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063E7" w14:textId="77777777" w:rsidR="002B16C9" w:rsidRPr="00C7403E" w:rsidRDefault="002B16C9" w:rsidP="00CB2E99">
      <w:pPr>
        <w:rPr>
          <w:rFonts w:ascii="Arial" w:hAnsi="Arial" w:cs="Arial"/>
        </w:rPr>
      </w:pPr>
      <w:bookmarkStart w:id="0" w:name="_GoBack"/>
      <w:bookmarkEnd w:id="0"/>
    </w:p>
    <w:p w14:paraId="2D358CBB" w14:textId="77777777" w:rsidR="00F83D30" w:rsidRDefault="00F83D30" w:rsidP="003871E3">
      <w:pPr>
        <w:jc w:val="center"/>
        <w:rPr>
          <w:rFonts w:ascii="Arial" w:hAnsi="Arial" w:cs="Arial"/>
          <w:b/>
        </w:rPr>
      </w:pPr>
    </w:p>
    <w:p w14:paraId="7A64A67D" w14:textId="77777777" w:rsidR="002B16C9" w:rsidRPr="00C7403E" w:rsidRDefault="002B16C9" w:rsidP="003871E3">
      <w:pPr>
        <w:jc w:val="center"/>
        <w:rPr>
          <w:rFonts w:ascii="Arial" w:hAnsi="Arial" w:cs="Arial"/>
          <w:b/>
        </w:rPr>
      </w:pPr>
      <w:r w:rsidRPr="00C7403E">
        <w:rPr>
          <w:rFonts w:ascii="Arial" w:hAnsi="Arial" w:cs="Arial"/>
          <w:b/>
        </w:rPr>
        <w:t>The Electricity Act 1989</w:t>
      </w:r>
    </w:p>
    <w:p w14:paraId="02541156" w14:textId="77777777" w:rsidR="003871E3" w:rsidRPr="00C7403E" w:rsidRDefault="002B16C9" w:rsidP="003871E3">
      <w:pPr>
        <w:jc w:val="center"/>
        <w:rPr>
          <w:rFonts w:ascii="Arial" w:hAnsi="Arial" w:cs="Arial"/>
          <w:b/>
        </w:rPr>
      </w:pPr>
      <w:r w:rsidRPr="00C7403E">
        <w:rPr>
          <w:rFonts w:ascii="Arial" w:hAnsi="Arial" w:cs="Arial"/>
          <w:b/>
        </w:rPr>
        <w:t>T</w:t>
      </w:r>
      <w:r w:rsidR="003871E3" w:rsidRPr="00C7403E">
        <w:rPr>
          <w:rFonts w:ascii="Arial" w:hAnsi="Arial" w:cs="Arial"/>
          <w:b/>
        </w:rPr>
        <w:t>he Acquisition of Land Act 1981</w:t>
      </w:r>
      <w:r w:rsidRPr="00C7403E">
        <w:rPr>
          <w:rStyle w:val="FootnoteReference"/>
          <w:rFonts w:ascii="Arial" w:hAnsi="Arial" w:cs="Arial"/>
          <w:b w:val="0"/>
        </w:rPr>
        <w:footnoteReference w:id="1"/>
      </w:r>
    </w:p>
    <w:p w14:paraId="6E29B089" w14:textId="77777777" w:rsidR="003871E3" w:rsidRDefault="003871E3" w:rsidP="003871E3">
      <w:pPr>
        <w:jc w:val="center"/>
        <w:rPr>
          <w:rFonts w:ascii="Arial" w:hAnsi="Arial" w:cs="Arial"/>
        </w:rPr>
      </w:pPr>
    </w:p>
    <w:p w14:paraId="50665CA0" w14:textId="77777777" w:rsidR="00F83D30" w:rsidRPr="00C7403E" w:rsidRDefault="00F83D30" w:rsidP="003871E3">
      <w:pPr>
        <w:jc w:val="center"/>
        <w:rPr>
          <w:rFonts w:ascii="Arial" w:hAnsi="Arial" w:cs="Arial"/>
        </w:rPr>
      </w:pPr>
    </w:p>
    <w:p w14:paraId="01FC436A" w14:textId="77777777" w:rsidR="003871E3" w:rsidRPr="00C7403E" w:rsidRDefault="003871E3" w:rsidP="003871E3">
      <w:pPr>
        <w:jc w:val="center"/>
        <w:rPr>
          <w:rFonts w:ascii="Arial" w:hAnsi="Arial" w:cs="Arial"/>
        </w:rPr>
      </w:pPr>
    </w:p>
    <w:p w14:paraId="45B2F274" w14:textId="77777777" w:rsidR="003871E3" w:rsidRPr="00C7403E" w:rsidRDefault="002B16C9" w:rsidP="003871E3">
      <w:pPr>
        <w:jc w:val="left"/>
        <w:rPr>
          <w:rFonts w:ascii="Arial" w:hAnsi="Arial" w:cs="Arial"/>
        </w:rPr>
      </w:pPr>
      <w:r w:rsidRPr="00C7403E">
        <w:rPr>
          <w:rFonts w:ascii="Arial" w:hAnsi="Arial" w:cs="Arial"/>
        </w:rPr>
        <w:t>National Grid N</w:t>
      </w:r>
      <w:r w:rsidR="00694E27">
        <w:rPr>
          <w:rFonts w:ascii="Arial" w:hAnsi="Arial" w:cs="Arial"/>
        </w:rPr>
        <w:t xml:space="preserve">orth </w:t>
      </w:r>
      <w:r w:rsidRPr="00C7403E">
        <w:rPr>
          <w:rFonts w:ascii="Arial" w:hAnsi="Arial" w:cs="Arial"/>
        </w:rPr>
        <w:t>S</w:t>
      </w:r>
      <w:r w:rsidR="00694E27">
        <w:rPr>
          <w:rFonts w:ascii="Arial" w:hAnsi="Arial" w:cs="Arial"/>
        </w:rPr>
        <w:t xml:space="preserve">ea </w:t>
      </w:r>
      <w:r w:rsidRPr="00C7403E">
        <w:rPr>
          <w:rFonts w:ascii="Arial" w:hAnsi="Arial" w:cs="Arial"/>
        </w:rPr>
        <w:t xml:space="preserve">Link </w:t>
      </w:r>
      <w:r w:rsidRPr="00694E27">
        <w:rPr>
          <w:rFonts w:ascii="Arial" w:hAnsi="Arial" w:cs="Arial"/>
        </w:rPr>
        <w:t>Limited (company registration number 08082344 and in</w:t>
      </w:r>
      <w:r w:rsidRPr="00C7403E">
        <w:rPr>
          <w:rFonts w:ascii="Arial" w:hAnsi="Arial" w:cs="Arial"/>
        </w:rPr>
        <w:t xml:space="preserve"> this order called “the acquiring authority”) makes the following order-</w:t>
      </w:r>
    </w:p>
    <w:p w14:paraId="7D0C27C7" w14:textId="77777777" w:rsidR="003871E3" w:rsidRPr="00C7403E" w:rsidRDefault="003871E3" w:rsidP="003871E3">
      <w:pPr>
        <w:jc w:val="left"/>
        <w:rPr>
          <w:rFonts w:ascii="Arial" w:hAnsi="Arial" w:cs="Arial"/>
        </w:rPr>
      </w:pPr>
    </w:p>
    <w:p w14:paraId="565EF3C1" w14:textId="33826CF7" w:rsidR="002B16C9" w:rsidRPr="00C7403E" w:rsidRDefault="002B16C9" w:rsidP="002B16C9">
      <w:pPr>
        <w:pStyle w:val="Heading1"/>
        <w:spacing w:before="0" w:after="0"/>
        <w:rPr>
          <w:rFonts w:cs="Arial"/>
        </w:rPr>
      </w:pPr>
      <w:r w:rsidRPr="00C7403E">
        <w:rPr>
          <w:rFonts w:cs="Arial"/>
        </w:rPr>
        <w:t>Subject to the provisions of this order, the acquiring authority is under section 10 of, and paragraph 1 of Schedule 3 to, the Electricity Act 1989 (‘</w:t>
      </w:r>
      <w:r w:rsidRPr="00C7403E">
        <w:rPr>
          <w:rFonts w:cs="Arial"/>
          <w:b/>
        </w:rPr>
        <w:t>the</w:t>
      </w:r>
      <w:r w:rsidRPr="00C7403E">
        <w:rPr>
          <w:rFonts w:cs="Arial"/>
        </w:rPr>
        <w:t xml:space="preserve"> </w:t>
      </w:r>
      <w:r w:rsidRPr="00C7403E">
        <w:rPr>
          <w:rFonts w:cs="Arial"/>
          <w:b/>
        </w:rPr>
        <w:t>1989 Act</w:t>
      </w:r>
      <w:r w:rsidRPr="00C7403E">
        <w:rPr>
          <w:rFonts w:cs="Arial"/>
        </w:rPr>
        <w:t>’) hereby authorised to purchase compulsorily</w:t>
      </w:r>
      <w:r w:rsidR="00885B88">
        <w:rPr>
          <w:rFonts w:cs="Arial"/>
        </w:rPr>
        <w:t xml:space="preserve"> the land and</w:t>
      </w:r>
      <w:r w:rsidR="00CD51DA">
        <w:rPr>
          <w:rFonts w:cs="Arial"/>
        </w:rPr>
        <w:t xml:space="preserve"> t</w:t>
      </w:r>
      <w:r w:rsidR="00041F37">
        <w:rPr>
          <w:rFonts w:cs="Arial"/>
        </w:rPr>
        <w:t>he new r</w:t>
      </w:r>
      <w:r w:rsidRPr="00C7403E">
        <w:rPr>
          <w:rFonts w:cs="Arial"/>
        </w:rPr>
        <w:t>ights over land described in paragraph 2</w:t>
      </w:r>
      <w:r w:rsidR="00041F37">
        <w:rPr>
          <w:rFonts w:cs="Arial"/>
        </w:rPr>
        <w:t xml:space="preserve"> (“the </w:t>
      </w:r>
      <w:r w:rsidR="00041F37" w:rsidRPr="0076761C">
        <w:rPr>
          <w:rFonts w:cs="Arial"/>
          <w:b/>
        </w:rPr>
        <w:t>New Rights</w:t>
      </w:r>
      <w:r w:rsidR="00041F37">
        <w:rPr>
          <w:rFonts w:cs="Arial"/>
        </w:rPr>
        <w:t>”)</w:t>
      </w:r>
      <w:r w:rsidRPr="00C7403E">
        <w:rPr>
          <w:rFonts w:cs="Arial"/>
        </w:rPr>
        <w:t xml:space="preserve"> for the purpose of carrying on the activities authorised by its licence under the 1989 Act, and more particularly for the purpose of constructing </w:t>
      </w:r>
      <w:r w:rsidRPr="008E56A7">
        <w:rPr>
          <w:rFonts w:cs="Arial"/>
        </w:rPr>
        <w:t>a high voltage direct current electrical interconnector, in</w:t>
      </w:r>
      <w:r w:rsidR="00B43024">
        <w:rPr>
          <w:rFonts w:cs="Arial"/>
        </w:rPr>
        <w:t>cluding a converter station at Blyth</w:t>
      </w:r>
      <w:r w:rsidR="00320DD4">
        <w:rPr>
          <w:rFonts w:cs="Arial"/>
        </w:rPr>
        <w:t>, connection</w:t>
      </w:r>
      <w:r w:rsidR="00041F37">
        <w:rPr>
          <w:rFonts w:cs="Arial"/>
        </w:rPr>
        <w:t xml:space="preserve"> to a new National Grid Electricity Transmission Plc substation</w:t>
      </w:r>
      <w:r w:rsidRPr="008E56A7">
        <w:rPr>
          <w:rFonts w:cs="Arial"/>
        </w:rPr>
        <w:t>, and associated works, to allow the transfer of electrical power</w:t>
      </w:r>
      <w:r w:rsidR="00F83D30" w:rsidRPr="008E56A7">
        <w:rPr>
          <w:rFonts w:cs="Arial"/>
        </w:rPr>
        <w:t xml:space="preserve"> beneath the North Sea</w:t>
      </w:r>
      <w:r w:rsidRPr="008E56A7">
        <w:rPr>
          <w:rFonts w:cs="Arial"/>
        </w:rPr>
        <w:t xml:space="preserve"> between the United Kingdom and Norway.</w:t>
      </w:r>
      <w:r w:rsidR="00D80A79">
        <w:rPr>
          <w:rFonts w:cs="Arial"/>
        </w:rPr>
        <w:t xml:space="preserve">  </w:t>
      </w:r>
    </w:p>
    <w:p w14:paraId="13BA13B3" w14:textId="77777777" w:rsidR="002B16C9" w:rsidRPr="00CD51DA" w:rsidRDefault="002B16C9" w:rsidP="002B16C9">
      <w:pPr>
        <w:pStyle w:val="Heading1"/>
        <w:numPr>
          <w:ilvl w:val="0"/>
          <w:numId w:val="0"/>
        </w:numPr>
        <w:spacing w:before="0" w:after="0"/>
        <w:ind w:left="720"/>
        <w:rPr>
          <w:rFonts w:cs="Arial"/>
        </w:rPr>
      </w:pPr>
    </w:p>
    <w:p w14:paraId="1DBF63C7" w14:textId="2E1834B4" w:rsidR="006068B5" w:rsidRPr="00885B88" w:rsidRDefault="006068B5" w:rsidP="006068B5">
      <w:pPr>
        <w:pStyle w:val="Heading1"/>
        <w:spacing w:before="0" w:after="0"/>
        <w:rPr>
          <w:rFonts w:cs="Arial"/>
        </w:rPr>
      </w:pPr>
      <w:r w:rsidRPr="00885B88">
        <w:rPr>
          <w:rFonts w:cs="Arial"/>
        </w:rPr>
        <w:t>The</w:t>
      </w:r>
      <w:r>
        <w:rPr>
          <w:rFonts w:cs="Arial"/>
        </w:rPr>
        <w:t xml:space="preserve"> </w:t>
      </w:r>
      <w:del w:id="1" w:author="Eversheds Sutherland" w:date="2017-12-05T18:35:00Z">
        <w:r w:rsidDel="006068B5">
          <w:rPr>
            <w:rFonts w:cs="Arial"/>
          </w:rPr>
          <w:delText>land and</w:delText>
        </w:r>
        <w:r w:rsidRPr="00885B88" w:rsidDel="006068B5">
          <w:rPr>
            <w:rFonts w:cs="Arial"/>
          </w:rPr>
          <w:delText xml:space="preserve"> </w:delText>
        </w:r>
      </w:del>
      <w:r w:rsidRPr="00885B88">
        <w:rPr>
          <w:rFonts w:cs="Arial"/>
        </w:rPr>
        <w:t>New Rights to be acquired:</w:t>
      </w:r>
    </w:p>
    <w:p w14:paraId="52639DBD" w14:textId="77777777" w:rsidR="006068B5" w:rsidRPr="00885B88" w:rsidRDefault="006068B5" w:rsidP="006068B5">
      <w:pPr>
        <w:pStyle w:val="Heading1"/>
        <w:numPr>
          <w:ilvl w:val="0"/>
          <w:numId w:val="0"/>
        </w:numPr>
        <w:spacing w:before="0" w:after="0"/>
        <w:ind w:left="720"/>
        <w:rPr>
          <w:rFonts w:cs="Arial"/>
        </w:rPr>
      </w:pPr>
    </w:p>
    <w:p w14:paraId="52A72A56" w14:textId="7BD219DC" w:rsidR="006068B5" w:rsidRPr="00885B88" w:rsidRDefault="0066319E" w:rsidP="0066319E">
      <w:pPr>
        <w:pStyle w:val="aDefinition"/>
        <w:numPr>
          <w:ilvl w:val="0"/>
          <w:numId w:val="0"/>
        </w:numPr>
        <w:ind w:left="851"/>
        <w:rPr>
          <w:rFonts w:ascii="Arial" w:hAnsi="Arial" w:cs="Arial"/>
        </w:rPr>
      </w:pPr>
      <w:ins w:id="2" w:author="Eversheds Sutherland" w:date="2018-01-12T15:26:00Z">
        <w:r>
          <w:rPr>
            <w:rFonts w:ascii="Arial" w:hAnsi="Arial" w:cs="Arial"/>
          </w:rPr>
          <w:t xml:space="preserve">(a) </w:t>
        </w:r>
      </w:ins>
      <w:del w:id="3" w:author="Eversheds Sutherland" w:date="2017-12-05T18:36:00Z">
        <w:r w:rsidR="006068B5" w:rsidRPr="00885B88" w:rsidDel="006068B5">
          <w:rPr>
            <w:rFonts w:ascii="Arial" w:hAnsi="Arial" w:cs="Arial"/>
          </w:rPr>
          <w:delText>The land authorised to be purchased compulsorily under this order is the land described in the Schedule and delineated and shown coloured pink</w:delText>
        </w:r>
      </w:del>
      <w:r>
        <w:rPr>
          <w:rFonts w:ascii="Arial" w:hAnsi="Arial" w:cs="Arial"/>
        </w:rPr>
        <w:t xml:space="preserve"> </w:t>
      </w:r>
      <w:del w:id="4" w:author="Eversheds Sutherland" w:date="2018-01-12T15:25:00Z">
        <w:r w:rsidDel="0066319E">
          <w:rPr>
            <w:rFonts w:ascii="Arial" w:hAnsi="Arial" w:cs="Arial"/>
          </w:rPr>
          <w:delText xml:space="preserve">on a map prepared in duplicate, sealed with the common seal of the acquiring authority and marked ‘Map referred to in the National Grid North Sea Link Limited (East Sleekburn) Compulsory Purchase Order 2016’. </w:delText>
        </w:r>
      </w:del>
      <w:del w:id="5" w:author="Eversheds Sutherland" w:date="2017-12-05T18:36:00Z">
        <w:r w:rsidR="006068B5" w:rsidRPr="00885B88" w:rsidDel="006068B5">
          <w:rPr>
            <w:rFonts w:ascii="Arial" w:hAnsi="Arial" w:cs="Arial"/>
          </w:rPr>
          <w:delText xml:space="preserve"> </w:delText>
        </w:r>
      </w:del>
      <w:r w:rsidR="006068B5" w:rsidRPr="00885B88">
        <w:rPr>
          <w:rFonts w:ascii="Arial" w:hAnsi="Arial" w:cs="Arial"/>
        </w:rPr>
        <w:t xml:space="preserve">The New Rights to be purchased compulsorily over the land under this order are </w:t>
      </w:r>
      <w:r w:rsidR="006068B5">
        <w:rPr>
          <w:rFonts w:ascii="Arial" w:hAnsi="Arial" w:cs="Arial"/>
        </w:rPr>
        <w:t xml:space="preserve">described in paragraph 3 and the Schedule and the land is </w:t>
      </w:r>
      <w:r w:rsidR="006068B5" w:rsidRPr="00885B88">
        <w:rPr>
          <w:rFonts w:ascii="Arial" w:hAnsi="Arial" w:cs="Arial"/>
        </w:rPr>
        <w:t>shown coloured blue</w:t>
      </w:r>
      <w:ins w:id="6" w:author="Eversheds Sutherland" w:date="2018-01-12T15:23:00Z">
        <w:r>
          <w:rPr>
            <w:rFonts w:ascii="Arial" w:hAnsi="Arial" w:cs="Arial"/>
          </w:rPr>
          <w:t xml:space="preserve"> </w:t>
        </w:r>
      </w:ins>
      <w:ins w:id="7" w:author="Eversheds Sutherland" w:date="2018-01-12T15:24:00Z">
        <w:r w:rsidRPr="00885B88">
          <w:rPr>
            <w:rFonts w:ascii="Arial" w:hAnsi="Arial" w:cs="Arial"/>
          </w:rPr>
          <w:t>on a map prepared in duplicate, sealed with the common seal of the acquiring authority and marked ‘Map referred to in the National Grid North Sea Link Limited (East Sleekburn) Compulsory Purchase Order 2016’.</w:t>
        </w:r>
      </w:ins>
      <w:ins w:id="8" w:author="Eversheds Sutherland" w:date="2017-12-05T18:37:00Z">
        <w:r w:rsidR="006068B5">
          <w:rPr>
            <w:rFonts w:ascii="Arial" w:hAnsi="Arial" w:cs="Arial"/>
          </w:rPr>
          <w:t xml:space="preserve"> </w:t>
        </w:r>
      </w:ins>
      <w:del w:id="9" w:author="Eversheds Sutherland" w:date="2017-12-05T18:37:00Z">
        <w:r w:rsidR="006068B5" w:rsidDel="006068B5">
          <w:rPr>
            <w:rFonts w:ascii="Arial" w:hAnsi="Arial" w:cs="Arial"/>
          </w:rPr>
          <w:delText>on said map</w:delText>
        </w:r>
      </w:del>
      <w:r w:rsidR="006068B5">
        <w:rPr>
          <w:rFonts w:ascii="Arial" w:hAnsi="Arial" w:cs="Arial"/>
        </w:rPr>
        <w:t xml:space="preserve">. </w:t>
      </w:r>
    </w:p>
    <w:p w14:paraId="07222876" w14:textId="7C3E9223" w:rsidR="00DB3907" w:rsidRPr="00CD51DA" w:rsidRDefault="00CB2E99" w:rsidP="00CB2E99">
      <w:pPr>
        <w:pStyle w:val="Heading1"/>
        <w:spacing w:before="0" w:after="0"/>
        <w:rPr>
          <w:rFonts w:cs="Arial"/>
        </w:rPr>
      </w:pPr>
      <w:ins w:id="10" w:author="Eversheds Sutherland" w:date="2018-01-12T11:34:00Z">
        <w:r>
          <w:rPr>
            <w:rFonts w:cs="Arial"/>
          </w:rPr>
          <w:t xml:space="preserve">The New Rights to be purchased compulsorily over land under this order are described in Table 1 of the Schedule hereto and have the meanings ascribed to them in Part 1 of Annex A to the order. </w:t>
        </w:r>
      </w:ins>
      <w:del w:id="11" w:author="Eversheds Sutherland" w:date="2018-01-12T11:35:00Z">
        <w:r w:rsidR="00855D9F" w:rsidDel="00CB2E99">
          <w:rPr>
            <w:rFonts w:cs="Arial"/>
          </w:rPr>
          <w:delText>The New R</w:delText>
        </w:r>
        <w:r w:rsidR="002B16C9" w:rsidRPr="00CD51DA" w:rsidDel="00CB2E99">
          <w:rPr>
            <w:rFonts w:cs="Arial"/>
          </w:rPr>
          <w:delText>ights to be purchased compulsorily</w:delText>
        </w:r>
        <w:r w:rsidR="00CD51DA" w:rsidRPr="00CD51DA" w:rsidDel="00CB2E99">
          <w:rPr>
            <w:rFonts w:cs="Arial"/>
          </w:rPr>
          <w:delText xml:space="preserve"> over land under this order are</w:delText>
        </w:r>
      </w:del>
    </w:p>
    <w:p w14:paraId="218C8A58" w14:textId="77777777" w:rsidR="00CD51DA" w:rsidRPr="00CD51DA" w:rsidRDefault="00CD51DA" w:rsidP="00B43024">
      <w:pPr>
        <w:pStyle w:val="Heading1"/>
        <w:numPr>
          <w:ilvl w:val="0"/>
          <w:numId w:val="0"/>
        </w:numPr>
        <w:spacing w:before="0" w:after="0"/>
        <w:ind w:left="720"/>
        <w:rPr>
          <w:rFonts w:cs="Arial"/>
        </w:rPr>
      </w:pPr>
    </w:p>
    <w:p w14:paraId="628787F3" w14:textId="349CD45E" w:rsidR="00CD51DA" w:rsidRPr="00BA2808" w:rsidDel="00DB3907" w:rsidRDefault="00CD51DA" w:rsidP="00BA2808">
      <w:pPr>
        <w:pStyle w:val="aDefinition"/>
        <w:numPr>
          <w:ilvl w:val="0"/>
          <w:numId w:val="16"/>
        </w:numPr>
        <w:rPr>
          <w:del w:id="12" w:author="Eversheds Sutherland" w:date="2017-11-30T23:01:00Z"/>
          <w:rFonts w:ascii="Arial" w:hAnsi="Arial" w:cs="Arial"/>
        </w:rPr>
      </w:pPr>
      <w:del w:id="13" w:author="Eversheds Sutherland" w:date="2017-11-30T23:01:00Z">
        <w:r w:rsidRPr="00BA2808" w:rsidDel="00DB3907">
          <w:rPr>
            <w:rFonts w:ascii="Arial" w:hAnsi="Arial" w:cs="Arial"/>
          </w:rPr>
          <w:delText xml:space="preserve">to </w:delText>
        </w:r>
        <w:r w:rsidR="00BC6AD6" w:rsidRPr="00BA2808" w:rsidDel="00DB3907">
          <w:rPr>
            <w:rFonts w:ascii="Arial" w:hAnsi="Arial" w:cs="Arial"/>
          </w:rPr>
          <w:delText xml:space="preserve">construct and </w:delText>
        </w:r>
        <w:r w:rsidRPr="00BA2808" w:rsidDel="00DB3907">
          <w:rPr>
            <w:rFonts w:ascii="Arial" w:hAnsi="Arial" w:cs="Arial"/>
          </w:rPr>
          <w:delText>place new electricity interconnector infrastructure within</w:delText>
        </w:r>
        <w:r w:rsidR="00BC6AD6" w:rsidRPr="00BA2808" w:rsidDel="00DB3907">
          <w:rPr>
            <w:rFonts w:ascii="Arial" w:hAnsi="Arial" w:cs="Arial"/>
          </w:rPr>
          <w:delText>, upon or over</w:delText>
        </w:r>
        <w:r w:rsidRPr="00BA2808" w:rsidDel="00DB3907">
          <w:rPr>
            <w:rFonts w:ascii="Arial" w:hAnsi="Arial" w:cs="Arial"/>
          </w:rPr>
          <w:delText xml:space="preserve"> the land and thereafter to retain, inspect, maintain, repair, alter, renew, replace, remove and use the electricity interconnector infrastructure; </w:delText>
        </w:r>
      </w:del>
    </w:p>
    <w:p w14:paraId="03575F50" w14:textId="348CA012" w:rsidR="00886512" w:rsidRPr="00B43024" w:rsidDel="00DB3907" w:rsidRDefault="00886512" w:rsidP="00886512">
      <w:pPr>
        <w:pStyle w:val="aDefinition"/>
        <w:rPr>
          <w:del w:id="14" w:author="Eversheds Sutherland" w:date="2017-11-30T23:01:00Z"/>
          <w:rFonts w:ascii="Arial" w:hAnsi="Arial" w:cs="Arial"/>
        </w:rPr>
      </w:pPr>
      <w:del w:id="15" w:author="Eversheds Sutherland" w:date="2017-11-30T23:01:00Z">
        <w:r w:rsidRPr="00B43024" w:rsidDel="00DB3907">
          <w:rPr>
            <w:rFonts w:ascii="Arial" w:hAnsi="Arial" w:cs="Arial"/>
          </w:rPr>
          <w:lastRenderedPageBreak/>
          <w:delText xml:space="preserve">to use the land as a working and compound area for construction, inspection, maintenance, repair, alteration, renewal, replacement and removal of the electricity interconnector infrastructure; </w:delText>
        </w:r>
      </w:del>
    </w:p>
    <w:p w14:paraId="6CC07FB6" w14:textId="3C2E4EE6" w:rsidR="00886512" w:rsidRPr="00B43024" w:rsidDel="00DB3907" w:rsidRDefault="00886512" w:rsidP="00886512">
      <w:pPr>
        <w:pStyle w:val="aDefinition"/>
        <w:rPr>
          <w:del w:id="16" w:author="Eversheds Sutherland" w:date="2017-11-30T23:01:00Z"/>
          <w:rFonts w:ascii="Arial" w:hAnsi="Arial" w:cs="Arial"/>
        </w:rPr>
      </w:pPr>
      <w:del w:id="17" w:author="Eversheds Sutherland" w:date="2017-11-30T23:01:00Z">
        <w:r w:rsidRPr="00B43024" w:rsidDel="00DB3907">
          <w:rPr>
            <w:rFonts w:ascii="Arial" w:hAnsi="Arial" w:cs="Arial"/>
          </w:rPr>
          <w:delText xml:space="preserve">to protect the electricity interconnector infrastructure; prevent interference with, damage or injury to the electricity interconnector infrastructure or its operation, or interference with or </w:delText>
        </w:r>
        <w:r w:rsidDel="00DB3907">
          <w:rPr>
            <w:rFonts w:ascii="Arial" w:hAnsi="Arial" w:cs="Arial"/>
          </w:rPr>
          <w:delText xml:space="preserve">obstruction of access to it; </w:delText>
        </w:r>
      </w:del>
    </w:p>
    <w:p w14:paraId="2671A7C1" w14:textId="744E84F0" w:rsidR="00886512" w:rsidRPr="00B43024" w:rsidDel="00DB3907" w:rsidRDefault="00886512" w:rsidP="00886512">
      <w:pPr>
        <w:pStyle w:val="aDefinition"/>
        <w:rPr>
          <w:del w:id="18" w:author="Eversheds Sutherland" w:date="2017-11-30T23:01:00Z"/>
          <w:rFonts w:ascii="Arial" w:hAnsi="Arial" w:cs="Arial"/>
        </w:rPr>
      </w:pPr>
      <w:del w:id="19" w:author="Eversheds Sutherland" w:date="2017-11-30T23:01:00Z">
        <w:r w:rsidRPr="00B43024" w:rsidDel="00DB3907">
          <w:rPr>
            <w:rFonts w:ascii="Arial" w:hAnsi="Arial" w:cs="Arial"/>
          </w:rPr>
          <w:delText xml:space="preserve">to prevent any works on or use of the land which may interfere with or damage the electricity interconnector infrastructure or which interferes with or obstructs access to the </w:delText>
        </w:r>
        <w:r w:rsidR="007C699F" w:rsidDel="00DB3907">
          <w:rPr>
            <w:rFonts w:ascii="Arial" w:hAnsi="Arial" w:cs="Arial"/>
          </w:rPr>
          <w:delText xml:space="preserve">electricity </w:delText>
        </w:r>
        <w:r w:rsidRPr="00B43024" w:rsidDel="00DB3907">
          <w:rPr>
            <w:rFonts w:ascii="Arial" w:hAnsi="Arial" w:cs="Arial"/>
          </w:rPr>
          <w:delText xml:space="preserve">interconnector infrastructure; </w:delText>
        </w:r>
      </w:del>
    </w:p>
    <w:p w14:paraId="43A505E8" w14:textId="7A1B5EFE" w:rsidR="00886512" w:rsidRPr="00B43024" w:rsidDel="00DB3907" w:rsidRDefault="00886512" w:rsidP="00886512">
      <w:pPr>
        <w:pStyle w:val="aDefinition"/>
        <w:rPr>
          <w:del w:id="20" w:author="Eversheds Sutherland" w:date="2017-11-30T23:01:00Z"/>
          <w:rFonts w:ascii="Arial" w:hAnsi="Arial" w:cs="Arial"/>
        </w:rPr>
      </w:pPr>
      <w:del w:id="21" w:author="Eversheds Sutherland" w:date="2017-11-30T23:01:00Z">
        <w:r w:rsidRPr="00B43024" w:rsidDel="00DB3907">
          <w:rPr>
            <w:rFonts w:ascii="Arial" w:hAnsi="Arial" w:cs="Arial"/>
          </w:rPr>
          <w:delText>to access the land and access adjoining land in connection with the electricity interconnector infrastructure</w:delText>
        </w:r>
        <w:r w:rsidDel="00DB3907">
          <w:rPr>
            <w:rFonts w:ascii="Arial" w:hAnsi="Arial" w:cs="Arial"/>
          </w:rPr>
          <w:delText>;</w:delText>
        </w:r>
      </w:del>
    </w:p>
    <w:p w14:paraId="0477502B" w14:textId="071820F0" w:rsidR="00CD51DA" w:rsidRPr="00B43024" w:rsidDel="00DB3907" w:rsidRDefault="00CD51DA" w:rsidP="00B43024">
      <w:pPr>
        <w:pStyle w:val="aDefinition"/>
        <w:rPr>
          <w:del w:id="22" w:author="Eversheds Sutherland" w:date="2017-11-30T23:01:00Z"/>
          <w:rFonts w:ascii="Arial" w:hAnsi="Arial" w:cs="Arial"/>
        </w:rPr>
      </w:pPr>
      <w:del w:id="23" w:author="Eversheds Sutherland" w:date="2017-11-30T23:01:00Z">
        <w:r w:rsidRPr="00B43024" w:rsidDel="00DB3907">
          <w:rPr>
            <w:rFonts w:ascii="Arial" w:hAnsi="Arial" w:cs="Arial"/>
          </w:rPr>
          <w:delText xml:space="preserve">to fell, trim and lop all trees, bushes and other vegetation which obstructs or interferes with the exercise of those rights; </w:delText>
        </w:r>
      </w:del>
    </w:p>
    <w:p w14:paraId="54095668" w14:textId="6781393F" w:rsidR="00CD51DA" w:rsidRPr="00B43024" w:rsidDel="00DB3907" w:rsidRDefault="00CD51DA" w:rsidP="00B43024">
      <w:pPr>
        <w:pStyle w:val="aDefinition"/>
        <w:rPr>
          <w:del w:id="24" w:author="Eversheds Sutherland" w:date="2017-11-30T23:01:00Z"/>
          <w:rFonts w:ascii="Arial" w:hAnsi="Arial" w:cs="Arial"/>
        </w:rPr>
      </w:pPr>
      <w:del w:id="25" w:author="Eversheds Sutherland" w:date="2017-11-30T23:01:00Z">
        <w:r w:rsidRPr="00B43024" w:rsidDel="00DB3907">
          <w:rPr>
            <w:rFonts w:ascii="Arial" w:hAnsi="Arial" w:cs="Arial"/>
          </w:rPr>
          <w:delText>to execute such other works for the purpose of</w:delText>
        </w:r>
        <w:r w:rsidR="000D0EC7" w:rsidDel="00DB3907">
          <w:rPr>
            <w:rFonts w:ascii="Arial" w:hAnsi="Arial" w:cs="Arial"/>
          </w:rPr>
          <w:delText>,</w:delText>
        </w:r>
        <w:r w:rsidRPr="00B43024" w:rsidDel="00DB3907">
          <w:rPr>
            <w:rFonts w:ascii="Arial" w:hAnsi="Arial" w:cs="Arial"/>
          </w:rPr>
          <w:delText xml:space="preserve"> or incidental to</w:delText>
        </w:r>
        <w:r w:rsidR="000D0EC7" w:rsidDel="00DB3907">
          <w:rPr>
            <w:rFonts w:ascii="Arial" w:hAnsi="Arial" w:cs="Arial"/>
          </w:rPr>
          <w:delText>,</w:delText>
        </w:r>
        <w:r w:rsidRPr="00B43024" w:rsidDel="00DB3907">
          <w:rPr>
            <w:rFonts w:ascii="Arial" w:hAnsi="Arial" w:cs="Arial"/>
          </w:rPr>
          <w:delText xml:space="preserve"> the construction, use or maintenance of the electricity interconnector infrastructure including but not limited to drainage works; and</w:delText>
        </w:r>
      </w:del>
    </w:p>
    <w:p w14:paraId="637AC51C" w14:textId="750A45C1" w:rsidR="002B16C9" w:rsidRPr="00F76FBD" w:rsidDel="00DB3907" w:rsidRDefault="00CD51DA" w:rsidP="00F76FBD">
      <w:pPr>
        <w:pStyle w:val="aDefinition"/>
        <w:rPr>
          <w:del w:id="26" w:author="Eversheds Sutherland" w:date="2017-11-30T23:01:00Z"/>
          <w:rFonts w:ascii="Arial" w:hAnsi="Arial" w:cs="Arial"/>
        </w:rPr>
      </w:pPr>
      <w:del w:id="27" w:author="Eversheds Sutherland" w:date="2017-11-30T23:01:00Z">
        <w:r w:rsidRPr="00682A19" w:rsidDel="00DB3907">
          <w:rPr>
            <w:rFonts w:ascii="Arial" w:hAnsi="Arial" w:cs="Arial"/>
          </w:rPr>
          <w:delText xml:space="preserve">to carry out any activities ancillary or incidental thereto. </w:delText>
        </w:r>
      </w:del>
    </w:p>
    <w:p w14:paraId="77E8A879" w14:textId="3C5EF3E1" w:rsidR="002B16C9" w:rsidRDefault="00682A19" w:rsidP="002B16C9">
      <w:pPr>
        <w:ind w:left="720" w:hanging="720"/>
        <w:rPr>
          <w:rFonts w:ascii="Arial" w:hAnsi="Arial" w:cs="Arial"/>
        </w:rPr>
      </w:pPr>
      <w:r>
        <w:rPr>
          <w:rFonts w:ascii="Arial" w:hAnsi="Arial" w:cs="Arial"/>
        </w:rPr>
        <w:t>4</w:t>
      </w:r>
      <w:r w:rsidR="002B16C9" w:rsidRPr="00C7403E">
        <w:rPr>
          <w:rFonts w:ascii="Arial" w:hAnsi="Arial" w:cs="Arial"/>
        </w:rPr>
        <w:tab/>
        <w:t>Parts 2 and 3 of Schedule 2 to the Acquisition of Land Act 1981 are hereby incorporated with this order, and references in the said Parts 2 and 3 to “the undertaking” shall be construed as including the works to be constructed by the acquiring authority in, on and under the land subject to this order.</w:t>
      </w:r>
    </w:p>
    <w:p w14:paraId="37B5A8F8" w14:textId="77777777" w:rsidR="00855D9F" w:rsidRDefault="00855D9F" w:rsidP="002B16C9">
      <w:pPr>
        <w:ind w:left="720" w:hanging="720"/>
        <w:rPr>
          <w:rFonts w:ascii="Arial" w:hAnsi="Arial" w:cs="Arial"/>
        </w:rPr>
      </w:pPr>
    </w:p>
    <w:p w14:paraId="4F2002CA" w14:textId="4D9B14B6" w:rsidR="00855D9F" w:rsidRDefault="00855D9F" w:rsidP="002B16C9">
      <w:pPr>
        <w:ind w:left="720" w:hanging="720"/>
        <w:rPr>
          <w:rFonts w:ascii="Arial" w:hAnsi="Arial" w:cs="Arial"/>
        </w:rPr>
      </w:pPr>
      <w:r>
        <w:rPr>
          <w:rFonts w:ascii="Arial" w:hAnsi="Arial" w:cs="Arial"/>
        </w:rPr>
        <w:t>5</w:t>
      </w:r>
      <w:r>
        <w:rPr>
          <w:rFonts w:ascii="Arial" w:hAnsi="Arial" w:cs="Arial"/>
        </w:rPr>
        <w:tab/>
      </w:r>
      <w:r w:rsidR="00E825F4">
        <w:rPr>
          <w:rFonts w:ascii="Arial" w:hAnsi="Arial" w:cs="Arial"/>
        </w:rPr>
        <w:t>Where in this o</w:t>
      </w:r>
      <w:r w:rsidR="009F14B0">
        <w:rPr>
          <w:rFonts w:ascii="Arial" w:hAnsi="Arial" w:cs="Arial"/>
        </w:rPr>
        <w:t>rder a New R</w:t>
      </w:r>
      <w:r>
        <w:rPr>
          <w:rFonts w:ascii="Arial" w:hAnsi="Arial" w:cs="Arial"/>
        </w:rPr>
        <w:t xml:space="preserve">ight is acquired it shall be exercisable at all times by the acquiring authority, its successors in title, lessees and those deriving title from them and all persons authorised by any of these. </w:t>
      </w:r>
    </w:p>
    <w:p w14:paraId="21BED715" w14:textId="77777777" w:rsidR="00682A19" w:rsidRDefault="00682A19" w:rsidP="002B16C9">
      <w:pPr>
        <w:ind w:left="720" w:hanging="720"/>
        <w:rPr>
          <w:rFonts w:ascii="Arial" w:hAnsi="Arial" w:cs="Arial"/>
        </w:rPr>
      </w:pPr>
    </w:p>
    <w:p w14:paraId="314DFA06" w14:textId="2E35D826" w:rsidR="00682A19" w:rsidRPr="00C7403E" w:rsidRDefault="00682A19" w:rsidP="00682A19">
      <w:pPr>
        <w:rPr>
          <w:rFonts w:ascii="Arial" w:hAnsi="Arial" w:cs="Arial"/>
        </w:rPr>
      </w:pPr>
      <w:r>
        <w:rPr>
          <w:rFonts w:ascii="Arial" w:hAnsi="Arial" w:cs="Arial"/>
        </w:rPr>
        <w:t xml:space="preserve"> </w:t>
      </w:r>
    </w:p>
    <w:p w14:paraId="339419FA" w14:textId="77777777" w:rsidR="004C38D8" w:rsidRDefault="004C38D8" w:rsidP="004C38D8">
      <w:pPr>
        <w:jc w:val="left"/>
      </w:pPr>
    </w:p>
    <w:p w14:paraId="53B55493" w14:textId="77777777" w:rsidR="002B16C9" w:rsidRDefault="002B16C9" w:rsidP="004C38D8">
      <w:pPr>
        <w:jc w:val="left"/>
      </w:pPr>
    </w:p>
    <w:p w14:paraId="6E7A738D" w14:textId="77777777" w:rsidR="002B16C9" w:rsidRDefault="002B16C9" w:rsidP="004C38D8">
      <w:pPr>
        <w:jc w:val="left"/>
      </w:pPr>
    </w:p>
    <w:p w14:paraId="7118AA43" w14:textId="4EFA3EE9" w:rsidR="004C38D8" w:rsidRDefault="004C38D8">
      <w:pPr>
        <w:jc w:val="left"/>
      </w:pPr>
    </w:p>
    <w:p w14:paraId="714C59B1" w14:textId="77777777" w:rsidR="007C699F" w:rsidRDefault="007C699F">
      <w:pPr>
        <w:jc w:val="left"/>
      </w:pPr>
    </w:p>
    <w:p w14:paraId="5A48D2D6" w14:textId="77777777" w:rsidR="004C38D8" w:rsidRDefault="004C38D8" w:rsidP="004C38D8">
      <w:pPr>
        <w:jc w:val="center"/>
      </w:pPr>
    </w:p>
    <w:p w14:paraId="0881CDA6" w14:textId="77777777" w:rsidR="00845A25" w:rsidRDefault="00845A25" w:rsidP="004C38D8">
      <w:pPr>
        <w:jc w:val="left"/>
        <w:rPr>
          <w:b/>
          <w:bCs/>
        </w:rPr>
      </w:pPr>
    </w:p>
    <w:p w14:paraId="76BB1146" w14:textId="77777777" w:rsidR="00845A25" w:rsidRDefault="00845A25" w:rsidP="004C38D8">
      <w:pPr>
        <w:jc w:val="left"/>
        <w:rPr>
          <w:b/>
          <w:bCs/>
        </w:rPr>
      </w:pPr>
    </w:p>
    <w:p w14:paraId="0192ACF3" w14:textId="77777777" w:rsidR="00845A25" w:rsidRDefault="00845A25" w:rsidP="004C38D8">
      <w:pPr>
        <w:jc w:val="left"/>
        <w:rPr>
          <w:b/>
          <w:bCs/>
        </w:rPr>
      </w:pPr>
    </w:p>
    <w:p w14:paraId="73019AA6" w14:textId="77777777" w:rsidR="00845A25" w:rsidRDefault="00845A25" w:rsidP="004C38D8">
      <w:pPr>
        <w:jc w:val="left"/>
        <w:rPr>
          <w:b/>
          <w:bCs/>
        </w:rPr>
      </w:pPr>
    </w:p>
    <w:p w14:paraId="1F96D13D" w14:textId="77777777" w:rsidR="00845A25" w:rsidRDefault="00845A25" w:rsidP="004C38D8">
      <w:pPr>
        <w:jc w:val="left"/>
        <w:rPr>
          <w:b/>
          <w:bCs/>
        </w:rPr>
      </w:pPr>
    </w:p>
    <w:p w14:paraId="77E5C4A2" w14:textId="77777777" w:rsidR="00845A25" w:rsidRDefault="00845A25" w:rsidP="004C38D8">
      <w:pPr>
        <w:jc w:val="left"/>
        <w:rPr>
          <w:b/>
          <w:bCs/>
        </w:rPr>
      </w:pPr>
    </w:p>
    <w:p w14:paraId="44B572E3" w14:textId="77777777" w:rsidR="00845A25" w:rsidRDefault="00845A25" w:rsidP="004C38D8">
      <w:pPr>
        <w:jc w:val="left"/>
        <w:rPr>
          <w:b/>
          <w:bCs/>
        </w:rPr>
      </w:pPr>
    </w:p>
    <w:p w14:paraId="36CD3761" w14:textId="26679A00" w:rsidR="004C38D8" w:rsidRDefault="004C38D8" w:rsidP="004C38D8">
      <w:pPr>
        <w:jc w:val="lef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429"/>
        <w:gridCol w:w="2673"/>
        <w:gridCol w:w="2673"/>
        <w:gridCol w:w="2673"/>
        <w:gridCol w:w="2673"/>
      </w:tblGrid>
      <w:tr w:rsidR="001702C0" w:rsidRPr="008106DC" w14:paraId="28460D9E" w14:textId="77777777" w:rsidTr="00F1757C">
        <w:trPr>
          <w:cantSplit/>
          <w:trHeight w:val="750"/>
          <w:tblHeader/>
        </w:trPr>
        <w:tc>
          <w:tcPr>
            <w:tcW w:w="5000" w:type="pct"/>
            <w:gridSpan w:val="6"/>
            <w:tcBorders>
              <w:top w:val="nil"/>
              <w:left w:val="nil"/>
              <w:bottom w:val="single" w:sz="4" w:space="0" w:color="auto"/>
              <w:right w:val="nil"/>
            </w:tcBorders>
            <w:shd w:val="clear" w:color="auto" w:fill="auto"/>
          </w:tcPr>
          <w:p w14:paraId="1D001C30" w14:textId="6F8BB85B" w:rsidR="001702C0" w:rsidRPr="008106DC" w:rsidRDefault="001702C0" w:rsidP="00A13D26">
            <w:pPr>
              <w:rPr>
                <w:rFonts w:ascii="Arial" w:hAnsi="Arial" w:cs="Arial"/>
                <w:b/>
                <w:bCs/>
                <w:color w:val="000000"/>
              </w:rPr>
            </w:pPr>
            <w:r>
              <w:rPr>
                <w:b/>
                <w:bCs/>
              </w:rPr>
              <w:t>Table 1</w:t>
            </w:r>
          </w:p>
        </w:tc>
      </w:tr>
      <w:tr w:rsidR="00111D86" w:rsidRPr="008106DC" w14:paraId="36D36E1A" w14:textId="77777777" w:rsidTr="00F1757C">
        <w:trPr>
          <w:cantSplit/>
          <w:trHeight w:val="750"/>
          <w:tblHeader/>
        </w:trPr>
        <w:tc>
          <w:tcPr>
            <w:tcW w:w="386" w:type="pct"/>
            <w:vMerge w:val="restart"/>
            <w:tcBorders>
              <w:top w:val="single" w:sz="4" w:space="0" w:color="auto"/>
            </w:tcBorders>
            <w:shd w:val="clear" w:color="auto" w:fill="auto"/>
            <w:hideMark/>
          </w:tcPr>
          <w:p w14:paraId="676F4D85" w14:textId="77777777" w:rsidR="00111D86" w:rsidRPr="008106DC" w:rsidRDefault="00111D86" w:rsidP="00A13D26">
            <w:pPr>
              <w:rPr>
                <w:rFonts w:ascii="Arial" w:hAnsi="Arial" w:cs="Arial"/>
                <w:b/>
                <w:bCs/>
                <w:color w:val="000000"/>
              </w:rPr>
            </w:pPr>
            <w:r>
              <w:rPr>
                <w:rFonts w:ascii="Arial" w:hAnsi="Arial" w:cs="Arial"/>
                <w:b/>
                <w:bCs/>
                <w:color w:val="000000"/>
              </w:rPr>
              <w:t>N</w:t>
            </w:r>
            <w:r w:rsidRPr="008106DC">
              <w:rPr>
                <w:rFonts w:ascii="Arial" w:hAnsi="Arial" w:cs="Arial"/>
                <w:b/>
                <w:bCs/>
                <w:color w:val="000000"/>
              </w:rPr>
              <w:t>umber on map</w:t>
            </w:r>
          </w:p>
        </w:tc>
        <w:tc>
          <w:tcPr>
            <w:tcW w:w="854" w:type="pct"/>
            <w:vMerge w:val="restart"/>
            <w:tcBorders>
              <w:top w:val="single" w:sz="4" w:space="0" w:color="auto"/>
            </w:tcBorders>
            <w:shd w:val="clear" w:color="auto" w:fill="auto"/>
            <w:hideMark/>
          </w:tcPr>
          <w:p w14:paraId="33FDD10B" w14:textId="77777777" w:rsidR="00111D86" w:rsidRPr="008106DC" w:rsidRDefault="00111D86" w:rsidP="00A13D26">
            <w:pPr>
              <w:rPr>
                <w:rFonts w:ascii="Arial" w:hAnsi="Arial" w:cs="Arial"/>
                <w:b/>
                <w:bCs/>
                <w:color w:val="000000"/>
              </w:rPr>
            </w:pPr>
            <w:r w:rsidRPr="008106DC">
              <w:rPr>
                <w:rFonts w:ascii="Arial" w:hAnsi="Arial" w:cs="Arial"/>
                <w:b/>
                <w:bCs/>
                <w:color w:val="000000"/>
              </w:rPr>
              <w:t>Extent, description and situation of the land</w:t>
            </w:r>
          </w:p>
        </w:tc>
        <w:tc>
          <w:tcPr>
            <w:tcW w:w="3760" w:type="pct"/>
            <w:gridSpan w:val="4"/>
            <w:tcBorders>
              <w:top w:val="single" w:sz="4" w:space="0" w:color="auto"/>
            </w:tcBorders>
            <w:shd w:val="clear" w:color="auto" w:fill="auto"/>
            <w:hideMark/>
          </w:tcPr>
          <w:p w14:paraId="2B4951CA" w14:textId="77777777" w:rsidR="00111D86" w:rsidRPr="008106DC" w:rsidRDefault="00111D86" w:rsidP="00A13D26">
            <w:pPr>
              <w:rPr>
                <w:rFonts w:ascii="Arial" w:hAnsi="Arial" w:cs="Arial"/>
                <w:b/>
                <w:bCs/>
                <w:color w:val="000000"/>
              </w:rPr>
            </w:pPr>
            <w:r w:rsidRPr="008106DC">
              <w:rPr>
                <w:rFonts w:ascii="Arial" w:hAnsi="Arial" w:cs="Arial"/>
                <w:b/>
                <w:bCs/>
                <w:color w:val="000000"/>
              </w:rPr>
              <w:t>Qualifying persons under section 12(2)(a) of the Acquisition of Land Act 1981-- Name and Address</w:t>
            </w:r>
          </w:p>
        </w:tc>
      </w:tr>
      <w:tr w:rsidR="00111D86" w:rsidRPr="008106DC" w14:paraId="0072BA00" w14:textId="77777777" w:rsidTr="007329DD">
        <w:trPr>
          <w:cantSplit/>
          <w:trHeight w:val="1140"/>
          <w:tblHeader/>
        </w:trPr>
        <w:tc>
          <w:tcPr>
            <w:tcW w:w="386" w:type="pct"/>
            <w:vMerge/>
            <w:shd w:val="clear" w:color="auto" w:fill="auto"/>
            <w:vAlign w:val="center"/>
            <w:hideMark/>
          </w:tcPr>
          <w:p w14:paraId="6833AC5E" w14:textId="77777777" w:rsidR="00111D86" w:rsidRPr="008106DC" w:rsidRDefault="00111D86" w:rsidP="00A13D26">
            <w:pPr>
              <w:rPr>
                <w:rFonts w:ascii="Arial" w:hAnsi="Arial" w:cs="Arial"/>
                <w:b/>
                <w:bCs/>
                <w:color w:val="000000"/>
              </w:rPr>
            </w:pPr>
          </w:p>
        </w:tc>
        <w:tc>
          <w:tcPr>
            <w:tcW w:w="854" w:type="pct"/>
            <w:vMerge/>
            <w:shd w:val="clear" w:color="auto" w:fill="auto"/>
            <w:vAlign w:val="center"/>
            <w:hideMark/>
          </w:tcPr>
          <w:p w14:paraId="21687295" w14:textId="77777777" w:rsidR="00111D86" w:rsidRPr="008106DC" w:rsidRDefault="00111D86" w:rsidP="00A13D26">
            <w:pPr>
              <w:rPr>
                <w:rFonts w:ascii="Arial" w:hAnsi="Arial" w:cs="Arial"/>
                <w:b/>
                <w:bCs/>
                <w:color w:val="000000"/>
              </w:rPr>
            </w:pPr>
          </w:p>
        </w:tc>
        <w:tc>
          <w:tcPr>
            <w:tcW w:w="940" w:type="pct"/>
            <w:shd w:val="clear" w:color="auto" w:fill="auto"/>
            <w:hideMark/>
          </w:tcPr>
          <w:p w14:paraId="3F008F34" w14:textId="77777777" w:rsidR="00111D86" w:rsidRPr="008106DC" w:rsidRDefault="00111D86" w:rsidP="00A13D26">
            <w:pPr>
              <w:rPr>
                <w:rFonts w:ascii="Arial" w:hAnsi="Arial" w:cs="Arial"/>
                <w:b/>
                <w:bCs/>
                <w:color w:val="000000"/>
              </w:rPr>
            </w:pPr>
            <w:r w:rsidRPr="008106DC">
              <w:rPr>
                <w:rFonts w:ascii="Arial" w:hAnsi="Arial" w:cs="Arial"/>
                <w:b/>
                <w:bCs/>
                <w:color w:val="000000"/>
              </w:rPr>
              <w:t>Owners or reputed owners</w:t>
            </w:r>
          </w:p>
        </w:tc>
        <w:tc>
          <w:tcPr>
            <w:tcW w:w="940" w:type="pct"/>
            <w:shd w:val="clear" w:color="auto" w:fill="auto"/>
            <w:hideMark/>
          </w:tcPr>
          <w:p w14:paraId="138285E6" w14:textId="77777777" w:rsidR="00111D86" w:rsidRPr="008106DC" w:rsidRDefault="00111D86" w:rsidP="00A13D26">
            <w:pPr>
              <w:rPr>
                <w:rFonts w:ascii="Arial" w:hAnsi="Arial" w:cs="Arial"/>
                <w:b/>
                <w:bCs/>
                <w:color w:val="000000"/>
              </w:rPr>
            </w:pPr>
            <w:r w:rsidRPr="008106DC">
              <w:rPr>
                <w:rFonts w:ascii="Arial" w:hAnsi="Arial" w:cs="Arial"/>
                <w:b/>
                <w:bCs/>
                <w:color w:val="000000"/>
              </w:rPr>
              <w:t>Lessees or reputed lessees</w:t>
            </w:r>
          </w:p>
        </w:tc>
        <w:tc>
          <w:tcPr>
            <w:tcW w:w="940" w:type="pct"/>
            <w:shd w:val="clear" w:color="auto" w:fill="auto"/>
            <w:hideMark/>
          </w:tcPr>
          <w:p w14:paraId="11579163" w14:textId="77777777" w:rsidR="00111D86" w:rsidRPr="008106DC" w:rsidRDefault="00111D86" w:rsidP="00A13D26">
            <w:pPr>
              <w:rPr>
                <w:rFonts w:ascii="Arial" w:hAnsi="Arial" w:cs="Arial"/>
                <w:b/>
                <w:bCs/>
                <w:color w:val="000000"/>
              </w:rPr>
            </w:pPr>
            <w:r w:rsidRPr="008106DC">
              <w:rPr>
                <w:rFonts w:ascii="Arial" w:hAnsi="Arial" w:cs="Arial"/>
                <w:b/>
                <w:bCs/>
                <w:color w:val="000000"/>
              </w:rPr>
              <w:t>Tenants or reputed tenants (other than lessees)</w:t>
            </w:r>
          </w:p>
        </w:tc>
        <w:tc>
          <w:tcPr>
            <w:tcW w:w="940" w:type="pct"/>
            <w:shd w:val="clear" w:color="auto" w:fill="auto"/>
            <w:hideMark/>
          </w:tcPr>
          <w:p w14:paraId="67714BB8" w14:textId="77777777" w:rsidR="00111D86" w:rsidRPr="008106DC" w:rsidRDefault="00111D86" w:rsidP="00A13D26">
            <w:pPr>
              <w:rPr>
                <w:rFonts w:ascii="Arial" w:hAnsi="Arial" w:cs="Arial"/>
                <w:b/>
                <w:bCs/>
                <w:color w:val="000000"/>
              </w:rPr>
            </w:pPr>
            <w:r w:rsidRPr="008106DC">
              <w:rPr>
                <w:rFonts w:ascii="Arial" w:hAnsi="Arial" w:cs="Arial"/>
                <w:b/>
                <w:bCs/>
                <w:color w:val="000000"/>
              </w:rPr>
              <w:t>Occupiers</w:t>
            </w:r>
          </w:p>
        </w:tc>
      </w:tr>
      <w:tr w:rsidR="00111D86" w:rsidRPr="008106DC" w14:paraId="6B9578E1" w14:textId="77777777" w:rsidTr="007329DD">
        <w:trPr>
          <w:cantSplit/>
          <w:trHeight w:val="1140"/>
        </w:trPr>
        <w:tc>
          <w:tcPr>
            <w:tcW w:w="386" w:type="pct"/>
          </w:tcPr>
          <w:p w14:paraId="4C56318B" w14:textId="560FAB7B" w:rsidR="00111D86" w:rsidRPr="008106DC" w:rsidRDefault="000F75E6" w:rsidP="00A13D26">
            <w:pPr>
              <w:pStyle w:val="NoSpacing"/>
              <w:rPr>
                <w:rFonts w:ascii="Arial" w:hAnsi="Arial" w:cs="Arial"/>
                <w:sz w:val="20"/>
                <w:szCs w:val="20"/>
                <w:lang w:eastAsia="en-GB"/>
              </w:rPr>
            </w:pPr>
            <w:r>
              <w:rPr>
                <w:rFonts w:ascii="Arial" w:hAnsi="Arial" w:cs="Arial"/>
                <w:noProof/>
                <w:sz w:val="20"/>
                <w:szCs w:val="20"/>
                <w:lang w:eastAsia="en-GB"/>
              </w:rPr>
              <w:t>0</w:t>
            </w:r>
            <w:r w:rsidR="00111D86" w:rsidRPr="008106DC">
              <w:rPr>
                <w:rFonts w:ascii="Arial" w:hAnsi="Arial" w:cs="Arial"/>
                <w:noProof/>
                <w:sz w:val="20"/>
                <w:szCs w:val="20"/>
                <w:lang w:eastAsia="en-GB"/>
              </w:rPr>
              <w:t>1</w:t>
            </w:r>
          </w:p>
        </w:tc>
        <w:tc>
          <w:tcPr>
            <w:tcW w:w="854" w:type="pct"/>
          </w:tcPr>
          <w:p w14:paraId="1754C1A2" w14:textId="77777777" w:rsidR="00F90923" w:rsidRPr="008106DC" w:rsidDel="00F90923" w:rsidRDefault="00111D86" w:rsidP="00A13D26">
            <w:pPr>
              <w:pStyle w:val="NoSpacing"/>
              <w:rPr>
                <w:ins w:id="28" w:author="Eversheds Sutherland" w:date="2017-11-30T21:29:00Z"/>
                <w:rFonts w:ascii="Arial" w:hAnsi="Arial" w:cs="Arial"/>
                <w:noProof/>
                <w:sz w:val="20"/>
                <w:szCs w:val="20"/>
                <w:lang w:eastAsia="en-GB"/>
              </w:rPr>
            </w:pPr>
            <w:r w:rsidRPr="008106DC">
              <w:rPr>
                <w:rFonts w:ascii="Arial" w:hAnsi="Arial" w:cs="Arial"/>
                <w:noProof/>
                <w:sz w:val="20"/>
                <w:szCs w:val="20"/>
                <w:lang w:eastAsia="en-GB"/>
              </w:rPr>
              <w:t xml:space="preserve">The </w:t>
            </w:r>
            <w:ins w:id="29" w:author="Eversheds Sutherland" w:date="2017-11-17T13:55:00Z">
              <w:r w:rsidR="00F90923">
                <w:rPr>
                  <w:rFonts w:ascii="Arial" w:hAnsi="Arial" w:cs="Arial"/>
                  <w:noProof/>
                  <w:sz w:val="20"/>
                  <w:szCs w:val="20"/>
                  <w:lang w:eastAsia="en-GB"/>
                </w:rPr>
                <w:t>Interconnector R</w:t>
              </w:r>
              <w:r w:rsidR="00467C66">
                <w:rPr>
                  <w:rFonts w:ascii="Arial" w:hAnsi="Arial" w:cs="Arial"/>
                  <w:noProof/>
                  <w:sz w:val="20"/>
                  <w:szCs w:val="20"/>
                  <w:lang w:eastAsia="en-GB"/>
                </w:rPr>
                <w:t>ight</w:t>
              </w:r>
            </w:ins>
            <w:del w:id="30" w:author="Eversheds Sutherland" w:date="2017-11-17T13:55:00Z">
              <w:r w:rsidRPr="008106DC" w:rsidDel="00467C66">
                <w:rPr>
                  <w:rFonts w:ascii="Arial" w:hAnsi="Arial" w:cs="Arial"/>
                  <w:noProof/>
                  <w:sz w:val="20"/>
                  <w:szCs w:val="20"/>
                  <w:lang w:eastAsia="en-GB"/>
                </w:rPr>
                <w:delText>New Rights</w:delText>
              </w:r>
            </w:del>
            <w:r w:rsidRPr="008106DC">
              <w:rPr>
                <w:rFonts w:ascii="Arial" w:hAnsi="Arial" w:cs="Arial"/>
                <w:noProof/>
                <w:sz w:val="20"/>
                <w:szCs w:val="20"/>
                <w:lang w:eastAsia="en-GB"/>
              </w:rPr>
              <w:t xml:space="preserve"> in approximately </w:t>
            </w:r>
          </w:p>
          <w:p w14:paraId="3215EF1E" w14:textId="77777777" w:rsidR="00F90923" w:rsidRDefault="00F90923" w:rsidP="00F90923">
            <w:pPr>
              <w:jc w:val="left"/>
              <w:rPr>
                <w:ins w:id="31" w:author="Eversheds Sutherland" w:date="2017-11-30T21:29:00Z"/>
                <w:rFonts w:ascii="Calibri" w:hAnsi="Calibri" w:cs="Calibri"/>
                <w:color w:val="000000"/>
                <w:sz w:val="22"/>
                <w:szCs w:val="22"/>
              </w:rPr>
            </w:pPr>
            <w:ins w:id="32" w:author="Eversheds Sutherland" w:date="2017-11-30T21:29:00Z">
              <w:r>
                <w:rPr>
                  <w:rFonts w:ascii="Calibri" w:hAnsi="Calibri" w:cs="Calibri"/>
                  <w:color w:val="000000"/>
                  <w:sz w:val="22"/>
                  <w:szCs w:val="22"/>
                </w:rPr>
                <w:t>17362</w:t>
              </w:r>
            </w:ins>
          </w:p>
          <w:p w14:paraId="21B78D65" w14:textId="53C3BDCA" w:rsidR="00111D86" w:rsidRPr="008106DC" w:rsidRDefault="00111D86" w:rsidP="00A13D26">
            <w:pPr>
              <w:pStyle w:val="NoSpacing"/>
              <w:rPr>
                <w:rFonts w:ascii="Arial" w:hAnsi="Arial" w:cs="Arial"/>
                <w:noProof/>
                <w:sz w:val="20"/>
                <w:szCs w:val="20"/>
                <w:lang w:eastAsia="en-GB"/>
              </w:rPr>
            </w:pPr>
            <w:del w:id="33" w:author="Eversheds Sutherland" w:date="2017-11-30T21:29:00Z">
              <w:r w:rsidRPr="008106DC" w:rsidDel="00F90923">
                <w:rPr>
                  <w:rFonts w:ascii="Arial" w:hAnsi="Arial" w:cs="Arial"/>
                  <w:noProof/>
                  <w:sz w:val="20"/>
                  <w:szCs w:val="20"/>
                  <w:lang w:eastAsia="en-GB"/>
                </w:rPr>
                <w:delText>4657</w:delText>
              </w:r>
              <w:r w:rsidR="00F03032" w:rsidDel="00F90923">
                <w:rPr>
                  <w:rFonts w:ascii="Arial" w:hAnsi="Arial" w:cs="Arial"/>
                  <w:noProof/>
                  <w:sz w:val="20"/>
                  <w:szCs w:val="20"/>
                  <w:lang w:eastAsia="en-GB"/>
                </w:rPr>
                <w:delText>1</w:delText>
              </w:r>
            </w:del>
            <w:r w:rsidRPr="008106DC">
              <w:rPr>
                <w:rFonts w:ascii="Arial" w:hAnsi="Arial" w:cs="Arial"/>
                <w:noProof/>
                <w:sz w:val="20"/>
                <w:szCs w:val="20"/>
                <w:lang w:eastAsia="en-GB"/>
              </w:rPr>
              <w:t xml:space="preserve"> metres squared of land known as foreshore and land</w:t>
            </w:r>
          </w:p>
          <w:p w14:paraId="19B83037"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adjoining the foreshore, Cambois.</w:t>
            </w:r>
          </w:p>
        </w:tc>
        <w:tc>
          <w:tcPr>
            <w:tcW w:w="940" w:type="pct"/>
            <w:shd w:val="clear" w:color="auto" w:fill="auto"/>
          </w:tcPr>
          <w:p w14:paraId="4A1E5D43" w14:textId="3407BF68"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Northumberland County Council Legal Services</w:t>
            </w:r>
          </w:p>
          <w:p w14:paraId="09EC9E6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County Hall </w:t>
            </w:r>
          </w:p>
          <w:p w14:paraId="558648D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Morpeth </w:t>
            </w:r>
          </w:p>
          <w:p w14:paraId="1BA5FF88"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Northumberland </w:t>
            </w:r>
          </w:p>
          <w:p w14:paraId="4A48D58E"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NE61 2EF</w:t>
            </w:r>
          </w:p>
          <w:p w14:paraId="6735778F" w14:textId="77777777" w:rsidR="00111D86" w:rsidRPr="008106DC" w:rsidRDefault="00111D86" w:rsidP="00A13D26">
            <w:pPr>
              <w:pStyle w:val="NoSpacing"/>
              <w:rPr>
                <w:rFonts w:ascii="Arial" w:hAnsi="Arial" w:cs="Arial"/>
                <w:sz w:val="20"/>
                <w:szCs w:val="20"/>
                <w:lang w:eastAsia="en-GB"/>
              </w:rPr>
            </w:pPr>
          </w:p>
          <w:p w14:paraId="09389407"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5A93734F"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200 Lichfield Lane</w:t>
            </w:r>
          </w:p>
          <w:p w14:paraId="65BB825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Mansfield</w:t>
            </w:r>
          </w:p>
          <w:p w14:paraId="6583A82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Nottinghamshire</w:t>
            </w:r>
          </w:p>
          <w:p w14:paraId="06D7DA7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NG18 4RG</w:t>
            </w:r>
          </w:p>
          <w:p w14:paraId="21E57E7F"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7C32917E" w14:textId="77777777" w:rsidR="00111D86" w:rsidRPr="008106DC" w:rsidRDefault="00111D86" w:rsidP="00A13D26">
            <w:pPr>
              <w:pStyle w:val="NoSpacing"/>
              <w:rPr>
                <w:rFonts w:ascii="Arial" w:hAnsi="Arial" w:cs="Arial"/>
                <w:sz w:val="20"/>
                <w:szCs w:val="20"/>
                <w:lang w:eastAsia="en-GB"/>
              </w:rPr>
            </w:pPr>
          </w:p>
        </w:tc>
        <w:tc>
          <w:tcPr>
            <w:tcW w:w="940" w:type="pct"/>
            <w:shd w:val="clear" w:color="auto" w:fill="auto"/>
          </w:tcPr>
          <w:p w14:paraId="3B049A4A"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A9FEB1D"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240B9665"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r w:rsidR="00111D86" w:rsidRPr="008106DC" w14:paraId="74F4A767" w14:textId="77777777" w:rsidTr="007329DD">
        <w:trPr>
          <w:cantSplit/>
          <w:trHeight w:val="1140"/>
        </w:trPr>
        <w:tc>
          <w:tcPr>
            <w:tcW w:w="386" w:type="pct"/>
          </w:tcPr>
          <w:p w14:paraId="604B47EC" w14:textId="32327336" w:rsidR="00111D86" w:rsidRPr="008106DC" w:rsidRDefault="000F75E6" w:rsidP="00A13D26">
            <w:pPr>
              <w:pStyle w:val="NoSpacing"/>
              <w:rPr>
                <w:rFonts w:ascii="Arial" w:hAnsi="Arial" w:cs="Arial"/>
                <w:sz w:val="20"/>
                <w:szCs w:val="20"/>
                <w:lang w:eastAsia="en-GB"/>
              </w:rPr>
            </w:pPr>
            <w:r>
              <w:rPr>
                <w:rFonts w:ascii="Arial" w:hAnsi="Arial" w:cs="Arial"/>
                <w:noProof/>
                <w:sz w:val="20"/>
                <w:szCs w:val="20"/>
                <w:lang w:eastAsia="en-GB"/>
              </w:rPr>
              <w:lastRenderedPageBreak/>
              <w:t>0</w:t>
            </w:r>
            <w:r w:rsidR="00111D86" w:rsidRPr="008106DC">
              <w:rPr>
                <w:rFonts w:ascii="Arial" w:hAnsi="Arial" w:cs="Arial"/>
                <w:noProof/>
                <w:sz w:val="20"/>
                <w:szCs w:val="20"/>
                <w:lang w:eastAsia="en-GB"/>
              </w:rPr>
              <w:t>2</w:t>
            </w:r>
          </w:p>
        </w:tc>
        <w:tc>
          <w:tcPr>
            <w:tcW w:w="854" w:type="pct"/>
          </w:tcPr>
          <w:p w14:paraId="5A57ADE3" w14:textId="2608BF2C" w:rsidR="003B5E5B" w:rsidRPr="008106DC" w:rsidRDefault="00111D86" w:rsidP="00A13D26">
            <w:pPr>
              <w:pStyle w:val="NoSpacing"/>
              <w:rPr>
                <w:ins w:id="34" w:author="Eversheds Sutherland" w:date="2017-11-30T21:35:00Z"/>
                <w:rFonts w:ascii="Arial" w:hAnsi="Arial" w:cs="Arial"/>
                <w:noProof/>
                <w:sz w:val="20"/>
                <w:szCs w:val="20"/>
                <w:lang w:eastAsia="en-GB"/>
              </w:rPr>
            </w:pPr>
            <w:del w:id="35" w:author="Eversheds Sutherland" w:date="2017-11-30T21:35:00Z">
              <w:r w:rsidRPr="008106DC" w:rsidDel="003B5E5B">
                <w:rPr>
                  <w:rFonts w:ascii="Arial" w:hAnsi="Arial" w:cs="Arial"/>
                  <w:noProof/>
                  <w:sz w:val="20"/>
                  <w:szCs w:val="20"/>
                  <w:lang w:eastAsia="en-GB"/>
                </w:rPr>
                <w:delText>The New Rights</w:delText>
              </w:r>
            </w:del>
            <w:ins w:id="36" w:author="Eversheds Sutherland" w:date="2017-11-30T21:35:00Z">
              <w:r w:rsidR="003B5E5B">
                <w:rPr>
                  <w:rFonts w:ascii="Arial" w:hAnsi="Arial" w:cs="Arial"/>
                  <w:noProof/>
                  <w:sz w:val="20"/>
                  <w:szCs w:val="20"/>
                  <w:lang w:eastAsia="en-GB"/>
                </w:rPr>
                <w:t>The Interconnector Right</w:t>
              </w:r>
            </w:ins>
            <w:r w:rsidRPr="008106DC">
              <w:rPr>
                <w:rFonts w:ascii="Arial" w:hAnsi="Arial" w:cs="Arial"/>
                <w:noProof/>
                <w:sz w:val="20"/>
                <w:szCs w:val="20"/>
                <w:lang w:eastAsia="en-GB"/>
              </w:rPr>
              <w:t xml:space="preserve"> in approximately </w:t>
            </w:r>
          </w:p>
          <w:p w14:paraId="43131010" w14:textId="021EA86C" w:rsidR="00111D86" w:rsidRPr="00745606" w:rsidRDefault="003B5E5B" w:rsidP="00745606">
            <w:pPr>
              <w:jc w:val="left"/>
              <w:rPr>
                <w:rFonts w:ascii="Calibri" w:hAnsi="Calibri" w:cs="Calibri"/>
                <w:color w:val="000000"/>
                <w:sz w:val="22"/>
                <w:szCs w:val="22"/>
              </w:rPr>
            </w:pPr>
            <w:ins w:id="37" w:author="Eversheds Sutherland" w:date="2017-11-30T21:35:00Z">
              <w:r>
                <w:rPr>
                  <w:rFonts w:ascii="Calibri" w:hAnsi="Calibri" w:cs="Calibri"/>
                  <w:color w:val="000000"/>
                  <w:sz w:val="22"/>
                  <w:szCs w:val="22"/>
                </w:rPr>
                <w:t xml:space="preserve">3118 </w:t>
              </w:r>
            </w:ins>
            <w:del w:id="38" w:author="Eversheds Sutherland" w:date="2017-11-30T21:35:00Z">
              <w:r w:rsidR="00111D86" w:rsidRPr="008106DC" w:rsidDel="003B5E5B">
                <w:rPr>
                  <w:rFonts w:ascii="Arial" w:hAnsi="Arial" w:cs="Arial"/>
                  <w:noProof/>
                </w:rPr>
                <w:delText>961</w:delText>
              </w:r>
              <w:r w:rsidR="00F03032" w:rsidDel="003B5E5B">
                <w:rPr>
                  <w:rFonts w:ascii="Arial" w:hAnsi="Arial" w:cs="Arial"/>
                  <w:noProof/>
                </w:rPr>
                <w:delText>4</w:delText>
              </w:r>
              <w:r w:rsidR="00111D86" w:rsidRPr="008106DC" w:rsidDel="003B5E5B">
                <w:rPr>
                  <w:rFonts w:ascii="Arial" w:hAnsi="Arial" w:cs="Arial"/>
                  <w:noProof/>
                </w:rPr>
                <w:delText xml:space="preserve"> </w:delText>
              </w:r>
            </w:del>
            <w:r w:rsidR="00111D86" w:rsidRPr="008106DC">
              <w:rPr>
                <w:rFonts w:ascii="Arial" w:hAnsi="Arial" w:cs="Arial"/>
                <w:noProof/>
              </w:rPr>
              <w:t>metres squared of land lying to the North East of Cambois Farm, Cambois.</w:t>
            </w:r>
          </w:p>
        </w:tc>
        <w:tc>
          <w:tcPr>
            <w:tcW w:w="940" w:type="pct"/>
            <w:shd w:val="clear" w:color="auto" w:fill="auto"/>
          </w:tcPr>
          <w:p w14:paraId="4D5BFBC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Albert Tote</w:t>
            </w:r>
          </w:p>
          <w:p w14:paraId="5CD78D9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8 Summerfield Road </w:t>
            </w:r>
          </w:p>
          <w:p w14:paraId="546084F8"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Low Fell </w:t>
            </w:r>
          </w:p>
          <w:p w14:paraId="15D9FC22"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Gateshead</w:t>
            </w:r>
          </w:p>
          <w:p w14:paraId="66AA5640"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Tyne And Wear</w:t>
            </w:r>
          </w:p>
          <w:p w14:paraId="609395F7" w14:textId="57F76CD0" w:rsidR="00804B35" w:rsidRPr="008106DC" w:rsidRDefault="00804B35" w:rsidP="00A13D26">
            <w:pPr>
              <w:pStyle w:val="NoSpacing"/>
              <w:rPr>
                <w:rFonts w:ascii="Arial" w:hAnsi="Arial" w:cs="Arial"/>
                <w:sz w:val="20"/>
                <w:szCs w:val="20"/>
                <w:lang w:eastAsia="en-GB"/>
              </w:rPr>
            </w:pPr>
            <w:r>
              <w:rPr>
                <w:rFonts w:ascii="Arial" w:hAnsi="Arial" w:cs="Arial"/>
                <w:noProof/>
                <w:sz w:val="20"/>
                <w:szCs w:val="20"/>
                <w:lang w:eastAsia="en-GB"/>
              </w:rPr>
              <w:t>NE9 5BD</w:t>
            </w:r>
          </w:p>
          <w:p w14:paraId="2FBBD468" w14:textId="77777777" w:rsidR="00111D86" w:rsidRPr="008106DC" w:rsidRDefault="00111D86" w:rsidP="00A13D26">
            <w:pPr>
              <w:pStyle w:val="NoSpacing"/>
              <w:rPr>
                <w:rFonts w:ascii="Arial" w:hAnsi="Arial" w:cs="Arial"/>
                <w:sz w:val="20"/>
                <w:szCs w:val="20"/>
                <w:lang w:eastAsia="en-GB"/>
              </w:rPr>
            </w:pPr>
          </w:p>
          <w:p w14:paraId="53D0569F"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7A97FE7B" w14:textId="77777777" w:rsidR="00111D86" w:rsidRDefault="00111D86" w:rsidP="00A13D26">
            <w:pPr>
              <w:pStyle w:val="NoSpacing"/>
              <w:rPr>
                <w:ins w:id="39" w:author="Eversheds Sutherland" w:date="2017-12-04T11:02:00Z"/>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2519F84A" w14:textId="77777777" w:rsidR="00C502A9" w:rsidRDefault="00C502A9" w:rsidP="00A13D26">
            <w:pPr>
              <w:pStyle w:val="NoSpacing"/>
              <w:rPr>
                <w:ins w:id="40" w:author="Eversheds Sutherland" w:date="2017-12-04T11:02:00Z"/>
                <w:rFonts w:ascii="Arial" w:hAnsi="Arial" w:cs="Arial"/>
                <w:noProof/>
                <w:sz w:val="20"/>
                <w:szCs w:val="20"/>
                <w:lang w:eastAsia="en-GB"/>
              </w:rPr>
            </w:pPr>
          </w:p>
          <w:p w14:paraId="7056F2C4" w14:textId="77777777" w:rsidR="00C502A9" w:rsidRDefault="00C502A9" w:rsidP="00A13D26">
            <w:pPr>
              <w:pStyle w:val="NoSpacing"/>
              <w:rPr>
                <w:ins w:id="41" w:author="Eversheds Sutherland" w:date="2017-12-04T11:02:00Z"/>
                <w:rFonts w:ascii="Arial" w:hAnsi="Arial" w:cs="Arial"/>
                <w:noProof/>
                <w:sz w:val="20"/>
                <w:szCs w:val="20"/>
                <w:lang w:eastAsia="en-GB"/>
              </w:rPr>
            </w:pPr>
          </w:p>
          <w:p w14:paraId="52AC38C5" w14:textId="77777777" w:rsidR="00C502A9" w:rsidRDefault="00C502A9" w:rsidP="00A13D26">
            <w:pPr>
              <w:pStyle w:val="NoSpacing"/>
              <w:rPr>
                <w:ins w:id="42" w:author="Eversheds Sutherland" w:date="2017-12-04T11:02:00Z"/>
                <w:rFonts w:ascii="Arial" w:hAnsi="Arial" w:cs="Arial"/>
                <w:noProof/>
                <w:sz w:val="20"/>
                <w:szCs w:val="20"/>
                <w:lang w:eastAsia="en-GB"/>
              </w:rPr>
            </w:pPr>
          </w:p>
          <w:p w14:paraId="340AC93D" w14:textId="77777777" w:rsidR="00C502A9" w:rsidRDefault="00C502A9" w:rsidP="00A13D26">
            <w:pPr>
              <w:pStyle w:val="NoSpacing"/>
              <w:rPr>
                <w:ins w:id="43" w:author="Eversheds Sutherland" w:date="2017-12-04T11:02:00Z"/>
                <w:rFonts w:ascii="Arial" w:hAnsi="Arial" w:cs="Arial"/>
                <w:noProof/>
                <w:sz w:val="20"/>
                <w:szCs w:val="20"/>
                <w:lang w:eastAsia="en-GB"/>
              </w:rPr>
            </w:pPr>
          </w:p>
          <w:p w14:paraId="1CD703AD" w14:textId="77777777" w:rsidR="00C502A9" w:rsidRDefault="00C502A9" w:rsidP="00A13D26">
            <w:pPr>
              <w:pStyle w:val="NoSpacing"/>
              <w:rPr>
                <w:ins w:id="44" w:author="Eversheds Sutherland" w:date="2017-12-04T11:02:00Z"/>
                <w:rFonts w:ascii="Arial" w:hAnsi="Arial" w:cs="Arial"/>
                <w:noProof/>
                <w:sz w:val="20"/>
                <w:szCs w:val="20"/>
                <w:lang w:eastAsia="en-GB"/>
              </w:rPr>
            </w:pPr>
          </w:p>
          <w:p w14:paraId="7FB4C781" w14:textId="77777777" w:rsidR="00C502A9" w:rsidRDefault="00C502A9" w:rsidP="00A13D26">
            <w:pPr>
              <w:pStyle w:val="NoSpacing"/>
              <w:rPr>
                <w:rFonts w:ascii="Arial" w:hAnsi="Arial" w:cs="Arial"/>
                <w:noProof/>
                <w:sz w:val="20"/>
                <w:szCs w:val="20"/>
                <w:lang w:eastAsia="en-GB"/>
              </w:rPr>
            </w:pPr>
          </w:p>
          <w:p w14:paraId="340AA407"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17437763"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1247D873"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69477231"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r w:rsidR="00111D86" w:rsidRPr="008106DC" w14:paraId="550BDDB1" w14:textId="77777777" w:rsidTr="007329DD">
        <w:trPr>
          <w:cantSplit/>
          <w:trHeight w:val="1140"/>
        </w:trPr>
        <w:tc>
          <w:tcPr>
            <w:tcW w:w="386" w:type="pct"/>
          </w:tcPr>
          <w:p w14:paraId="68C6FFF2" w14:textId="547ABD2D" w:rsidR="00111D86" w:rsidRPr="008106DC" w:rsidRDefault="000F75E6" w:rsidP="00A13D26">
            <w:pPr>
              <w:pStyle w:val="NoSpacing"/>
              <w:rPr>
                <w:rFonts w:ascii="Arial" w:hAnsi="Arial" w:cs="Arial"/>
                <w:sz w:val="20"/>
                <w:szCs w:val="20"/>
                <w:lang w:eastAsia="en-GB"/>
              </w:rPr>
            </w:pPr>
            <w:r>
              <w:rPr>
                <w:rFonts w:ascii="Arial" w:hAnsi="Arial" w:cs="Arial"/>
                <w:noProof/>
                <w:sz w:val="20"/>
                <w:szCs w:val="20"/>
                <w:lang w:eastAsia="en-GB"/>
              </w:rPr>
              <w:lastRenderedPageBreak/>
              <w:t>0</w:t>
            </w:r>
            <w:r w:rsidR="00111D86" w:rsidRPr="008106DC">
              <w:rPr>
                <w:rFonts w:ascii="Arial" w:hAnsi="Arial" w:cs="Arial"/>
                <w:noProof/>
                <w:sz w:val="20"/>
                <w:szCs w:val="20"/>
                <w:lang w:eastAsia="en-GB"/>
              </w:rPr>
              <w:t>3</w:t>
            </w:r>
          </w:p>
        </w:tc>
        <w:tc>
          <w:tcPr>
            <w:tcW w:w="854" w:type="pct"/>
          </w:tcPr>
          <w:p w14:paraId="52EA0C1A" w14:textId="77777777" w:rsidR="00651559" w:rsidRPr="008106DC" w:rsidRDefault="00111D86" w:rsidP="003B5E5B">
            <w:pPr>
              <w:pStyle w:val="NoSpacing"/>
              <w:rPr>
                <w:ins w:id="45" w:author="Eversheds Sutherland" w:date="2017-11-30T21:38:00Z"/>
                <w:rFonts w:ascii="Arial" w:hAnsi="Arial" w:cs="Arial"/>
                <w:noProof/>
                <w:sz w:val="20"/>
                <w:szCs w:val="20"/>
                <w:lang w:eastAsia="en-GB"/>
              </w:rPr>
            </w:pPr>
            <w:r w:rsidRPr="008106DC">
              <w:rPr>
                <w:rFonts w:ascii="Arial" w:hAnsi="Arial" w:cs="Arial"/>
                <w:noProof/>
                <w:sz w:val="20"/>
                <w:szCs w:val="20"/>
                <w:lang w:eastAsia="en-GB"/>
              </w:rPr>
              <w:t xml:space="preserve">The </w:t>
            </w:r>
            <w:del w:id="46" w:author="Eversheds Sutherland" w:date="2017-11-30T21:38:00Z">
              <w:r w:rsidRPr="008106DC" w:rsidDel="003B5E5B">
                <w:rPr>
                  <w:rFonts w:ascii="Arial" w:hAnsi="Arial" w:cs="Arial"/>
                  <w:noProof/>
                  <w:sz w:val="20"/>
                  <w:szCs w:val="20"/>
                  <w:lang w:eastAsia="en-GB"/>
                </w:rPr>
                <w:delText>New Rights</w:delText>
              </w:r>
            </w:del>
            <w:ins w:id="47" w:author="Eversheds Sutherland" w:date="2017-11-30T21:38:00Z">
              <w:r w:rsidR="003B5E5B">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w:t>
            </w:r>
          </w:p>
          <w:p w14:paraId="5556A0E4" w14:textId="77777777" w:rsidR="00111D86" w:rsidRDefault="00651559" w:rsidP="00745606">
            <w:pPr>
              <w:jc w:val="left"/>
              <w:rPr>
                <w:ins w:id="48" w:author="Eversheds Sutherland" w:date="2017-12-04T11:02:00Z"/>
                <w:rFonts w:ascii="Arial" w:hAnsi="Arial" w:cs="Arial"/>
                <w:noProof/>
              </w:rPr>
            </w:pPr>
            <w:ins w:id="49" w:author="Eversheds Sutherland" w:date="2017-11-30T21:38:00Z">
              <w:r>
                <w:rPr>
                  <w:rFonts w:ascii="Calibri" w:hAnsi="Calibri" w:cs="Calibri"/>
                  <w:color w:val="000000"/>
                  <w:sz w:val="22"/>
                  <w:szCs w:val="22"/>
                </w:rPr>
                <w:t>260</w:t>
              </w:r>
            </w:ins>
            <w:del w:id="50" w:author="Eversheds Sutherland" w:date="2017-11-30T21:38:00Z">
              <w:r w:rsidR="00111D86" w:rsidRPr="008106DC" w:rsidDel="00651559">
                <w:rPr>
                  <w:rFonts w:ascii="Arial" w:hAnsi="Arial" w:cs="Arial"/>
                  <w:noProof/>
                </w:rPr>
                <w:delText>29</w:delText>
              </w:r>
              <w:r w:rsidR="00F03032" w:rsidDel="00651559">
                <w:rPr>
                  <w:rFonts w:ascii="Arial" w:hAnsi="Arial" w:cs="Arial"/>
                  <w:noProof/>
                </w:rPr>
                <w:delText>7</w:delText>
              </w:r>
            </w:del>
            <w:r w:rsidR="00111D86" w:rsidRPr="008106DC">
              <w:rPr>
                <w:rFonts w:ascii="Arial" w:hAnsi="Arial" w:cs="Arial"/>
                <w:noProof/>
              </w:rPr>
              <w:t xml:space="preserve"> metres squared of highway known as The Bucca.</w:t>
            </w:r>
          </w:p>
          <w:p w14:paraId="77671C92" w14:textId="77777777" w:rsidR="00C502A9" w:rsidRDefault="00C502A9" w:rsidP="00745606">
            <w:pPr>
              <w:jc w:val="left"/>
              <w:rPr>
                <w:ins w:id="51" w:author="Eversheds Sutherland" w:date="2017-12-04T11:02:00Z"/>
                <w:rFonts w:ascii="Arial" w:hAnsi="Arial" w:cs="Arial"/>
                <w:noProof/>
              </w:rPr>
            </w:pPr>
          </w:p>
          <w:p w14:paraId="49C013C3" w14:textId="77777777" w:rsidR="00C502A9" w:rsidRDefault="00C502A9" w:rsidP="00745606">
            <w:pPr>
              <w:jc w:val="left"/>
              <w:rPr>
                <w:ins w:id="52" w:author="Eversheds Sutherland" w:date="2017-12-04T11:02:00Z"/>
                <w:rFonts w:ascii="Arial" w:hAnsi="Arial" w:cs="Arial"/>
                <w:noProof/>
              </w:rPr>
            </w:pPr>
          </w:p>
          <w:p w14:paraId="68C2EA17" w14:textId="77777777" w:rsidR="00C502A9" w:rsidRDefault="00C502A9" w:rsidP="00745606">
            <w:pPr>
              <w:jc w:val="left"/>
              <w:rPr>
                <w:ins w:id="53" w:author="Eversheds Sutherland" w:date="2017-12-04T11:02:00Z"/>
                <w:rFonts w:ascii="Arial" w:hAnsi="Arial" w:cs="Arial"/>
                <w:noProof/>
              </w:rPr>
            </w:pPr>
          </w:p>
          <w:p w14:paraId="189B74C9" w14:textId="77777777" w:rsidR="00C502A9" w:rsidRDefault="00C502A9" w:rsidP="00745606">
            <w:pPr>
              <w:jc w:val="left"/>
              <w:rPr>
                <w:ins w:id="54" w:author="Eversheds Sutherland" w:date="2017-12-04T11:02:00Z"/>
                <w:rFonts w:ascii="Arial" w:hAnsi="Arial" w:cs="Arial"/>
                <w:noProof/>
              </w:rPr>
            </w:pPr>
          </w:p>
          <w:p w14:paraId="1EDC033C" w14:textId="77777777" w:rsidR="00C502A9" w:rsidRDefault="00C502A9" w:rsidP="00745606">
            <w:pPr>
              <w:jc w:val="left"/>
              <w:rPr>
                <w:ins w:id="55" w:author="Eversheds Sutherland" w:date="2017-12-04T11:02:00Z"/>
                <w:rFonts w:ascii="Arial" w:hAnsi="Arial" w:cs="Arial"/>
                <w:noProof/>
              </w:rPr>
            </w:pPr>
          </w:p>
          <w:p w14:paraId="7974E1D2" w14:textId="77777777" w:rsidR="00C502A9" w:rsidRDefault="00C502A9" w:rsidP="00745606">
            <w:pPr>
              <w:jc w:val="left"/>
              <w:rPr>
                <w:ins w:id="56" w:author="Eversheds Sutherland" w:date="2017-12-04T11:02:00Z"/>
                <w:rFonts w:ascii="Arial" w:hAnsi="Arial" w:cs="Arial"/>
                <w:noProof/>
              </w:rPr>
            </w:pPr>
          </w:p>
          <w:p w14:paraId="14082B01" w14:textId="77777777" w:rsidR="00C502A9" w:rsidRDefault="00C502A9" w:rsidP="00745606">
            <w:pPr>
              <w:jc w:val="left"/>
              <w:rPr>
                <w:ins w:id="57" w:author="Eversheds Sutherland" w:date="2017-12-04T11:02:00Z"/>
                <w:rFonts w:ascii="Arial" w:hAnsi="Arial" w:cs="Arial"/>
                <w:noProof/>
              </w:rPr>
            </w:pPr>
          </w:p>
          <w:p w14:paraId="186686A1" w14:textId="77777777" w:rsidR="00C502A9" w:rsidRDefault="00C502A9" w:rsidP="00745606">
            <w:pPr>
              <w:jc w:val="left"/>
              <w:rPr>
                <w:ins w:id="58" w:author="Eversheds Sutherland" w:date="2017-12-04T11:02:00Z"/>
                <w:rFonts w:ascii="Arial" w:hAnsi="Arial" w:cs="Arial"/>
                <w:noProof/>
              </w:rPr>
            </w:pPr>
          </w:p>
          <w:p w14:paraId="304789FC" w14:textId="77777777" w:rsidR="00C502A9" w:rsidRDefault="00C502A9" w:rsidP="00745606">
            <w:pPr>
              <w:jc w:val="left"/>
              <w:rPr>
                <w:ins w:id="59" w:author="Eversheds Sutherland" w:date="2017-12-04T11:02:00Z"/>
                <w:rFonts w:ascii="Arial" w:hAnsi="Arial" w:cs="Arial"/>
                <w:noProof/>
              </w:rPr>
            </w:pPr>
          </w:p>
          <w:p w14:paraId="43854491" w14:textId="77777777" w:rsidR="00C502A9" w:rsidRDefault="00C502A9" w:rsidP="00745606">
            <w:pPr>
              <w:jc w:val="left"/>
              <w:rPr>
                <w:ins w:id="60" w:author="Eversheds Sutherland" w:date="2017-12-04T11:02:00Z"/>
                <w:rFonts w:ascii="Arial" w:hAnsi="Arial" w:cs="Arial"/>
                <w:noProof/>
              </w:rPr>
            </w:pPr>
          </w:p>
          <w:p w14:paraId="6AA4351B" w14:textId="77777777" w:rsidR="00C502A9" w:rsidRDefault="00C502A9" w:rsidP="00745606">
            <w:pPr>
              <w:jc w:val="left"/>
              <w:rPr>
                <w:ins w:id="61" w:author="Eversheds Sutherland" w:date="2017-12-04T11:02:00Z"/>
                <w:rFonts w:ascii="Arial" w:hAnsi="Arial" w:cs="Arial"/>
                <w:noProof/>
              </w:rPr>
            </w:pPr>
          </w:p>
          <w:p w14:paraId="3896431F" w14:textId="77777777" w:rsidR="00C502A9" w:rsidRDefault="00C502A9" w:rsidP="00745606">
            <w:pPr>
              <w:jc w:val="left"/>
              <w:rPr>
                <w:ins w:id="62" w:author="Eversheds Sutherland" w:date="2017-12-04T11:02:00Z"/>
                <w:rFonts w:ascii="Arial" w:hAnsi="Arial" w:cs="Arial"/>
                <w:noProof/>
              </w:rPr>
            </w:pPr>
          </w:p>
          <w:p w14:paraId="7799CED4" w14:textId="77777777" w:rsidR="00C502A9" w:rsidRDefault="00C502A9" w:rsidP="00745606">
            <w:pPr>
              <w:jc w:val="left"/>
              <w:rPr>
                <w:ins w:id="63" w:author="Eversheds Sutherland" w:date="2017-12-04T11:02:00Z"/>
                <w:rFonts w:ascii="Arial" w:hAnsi="Arial" w:cs="Arial"/>
                <w:noProof/>
              </w:rPr>
            </w:pPr>
          </w:p>
          <w:p w14:paraId="62A0A1A9" w14:textId="77777777" w:rsidR="00C502A9" w:rsidRDefault="00C502A9" w:rsidP="00745606">
            <w:pPr>
              <w:jc w:val="left"/>
              <w:rPr>
                <w:ins w:id="64" w:author="Eversheds Sutherland" w:date="2017-12-04T11:02:00Z"/>
                <w:rFonts w:ascii="Arial" w:hAnsi="Arial" w:cs="Arial"/>
                <w:noProof/>
              </w:rPr>
            </w:pPr>
          </w:p>
          <w:p w14:paraId="4766B9F8" w14:textId="77777777" w:rsidR="00C502A9" w:rsidRDefault="00C502A9" w:rsidP="00745606">
            <w:pPr>
              <w:jc w:val="left"/>
              <w:rPr>
                <w:ins w:id="65" w:author="Eversheds Sutherland" w:date="2017-12-04T11:02:00Z"/>
                <w:rFonts w:ascii="Arial" w:hAnsi="Arial" w:cs="Arial"/>
                <w:noProof/>
              </w:rPr>
            </w:pPr>
          </w:p>
          <w:p w14:paraId="4AF9364F" w14:textId="77777777" w:rsidR="00C502A9" w:rsidRDefault="00C502A9" w:rsidP="00745606">
            <w:pPr>
              <w:jc w:val="left"/>
              <w:rPr>
                <w:ins w:id="66" w:author="Eversheds Sutherland" w:date="2017-12-04T11:02:00Z"/>
                <w:rFonts w:ascii="Arial" w:hAnsi="Arial" w:cs="Arial"/>
                <w:noProof/>
              </w:rPr>
            </w:pPr>
          </w:p>
          <w:p w14:paraId="3555C58D" w14:textId="34166AE6" w:rsidR="00C502A9" w:rsidRPr="008106DC" w:rsidRDefault="00C502A9" w:rsidP="00745606">
            <w:pPr>
              <w:jc w:val="left"/>
              <w:rPr>
                <w:rFonts w:ascii="Arial" w:hAnsi="Arial" w:cs="Arial"/>
              </w:rPr>
            </w:pPr>
          </w:p>
        </w:tc>
        <w:tc>
          <w:tcPr>
            <w:tcW w:w="940" w:type="pct"/>
            <w:shd w:val="clear" w:color="auto" w:fill="auto"/>
          </w:tcPr>
          <w:p w14:paraId="36887582"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Unknown</w:t>
            </w:r>
          </w:p>
        </w:tc>
        <w:tc>
          <w:tcPr>
            <w:tcW w:w="940" w:type="pct"/>
            <w:shd w:val="clear" w:color="auto" w:fill="auto"/>
          </w:tcPr>
          <w:p w14:paraId="2C10DA6A"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1D97D459"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53B21AD7" w14:textId="77777777" w:rsidR="00892377" w:rsidRDefault="00892377" w:rsidP="00A13D26">
            <w:pPr>
              <w:pStyle w:val="NoSpacing"/>
              <w:rPr>
                <w:rFonts w:ascii="Arial" w:hAnsi="Arial" w:cs="Arial"/>
                <w:noProof/>
                <w:sz w:val="20"/>
                <w:szCs w:val="20"/>
                <w:lang w:eastAsia="en-GB"/>
              </w:rPr>
            </w:pPr>
            <w:r>
              <w:rPr>
                <w:rFonts w:ascii="Arial" w:hAnsi="Arial" w:cs="Arial"/>
                <w:noProof/>
                <w:sz w:val="20"/>
                <w:szCs w:val="20"/>
                <w:lang w:eastAsia="en-GB"/>
              </w:rPr>
              <w:t xml:space="preserve">Northumberland County Council </w:t>
            </w:r>
          </w:p>
          <w:p w14:paraId="66E25808" w14:textId="772EC840" w:rsidR="00111D86" w:rsidRDefault="00892377" w:rsidP="00A13D26">
            <w:pPr>
              <w:pStyle w:val="NoSpacing"/>
              <w:rPr>
                <w:rFonts w:ascii="Arial" w:hAnsi="Arial" w:cs="Arial"/>
                <w:noProof/>
                <w:sz w:val="20"/>
                <w:szCs w:val="20"/>
                <w:lang w:eastAsia="en-GB"/>
              </w:rPr>
            </w:pPr>
            <w:r>
              <w:rPr>
                <w:rFonts w:ascii="Arial" w:hAnsi="Arial" w:cs="Arial"/>
                <w:noProof/>
                <w:sz w:val="20"/>
                <w:szCs w:val="20"/>
                <w:lang w:eastAsia="en-GB"/>
              </w:rPr>
              <w:t xml:space="preserve">[address as at Parcel </w:t>
            </w:r>
            <w:r w:rsidR="00761626">
              <w:rPr>
                <w:rFonts w:ascii="Arial" w:hAnsi="Arial" w:cs="Arial"/>
                <w:noProof/>
                <w:sz w:val="20"/>
                <w:szCs w:val="20"/>
                <w:lang w:eastAsia="en-GB"/>
              </w:rPr>
              <w:t>0</w:t>
            </w:r>
            <w:r>
              <w:rPr>
                <w:rFonts w:ascii="Arial" w:hAnsi="Arial" w:cs="Arial"/>
                <w:noProof/>
                <w:sz w:val="20"/>
                <w:szCs w:val="20"/>
                <w:lang w:eastAsia="en-GB"/>
              </w:rPr>
              <w:t>1]</w:t>
            </w:r>
          </w:p>
          <w:p w14:paraId="64BA2AE1" w14:textId="0FF1829B" w:rsidR="00892377" w:rsidRPr="00892377" w:rsidRDefault="00892377" w:rsidP="00A13D26">
            <w:pPr>
              <w:pStyle w:val="NoSpacing"/>
              <w:rPr>
                <w:rFonts w:ascii="Arial" w:hAnsi="Arial" w:cs="Arial"/>
                <w:i/>
                <w:sz w:val="20"/>
                <w:szCs w:val="20"/>
                <w:lang w:eastAsia="en-GB"/>
              </w:rPr>
            </w:pPr>
            <w:r w:rsidRPr="00892377">
              <w:rPr>
                <w:rFonts w:ascii="Arial" w:hAnsi="Arial" w:cs="Arial"/>
                <w:i/>
                <w:noProof/>
                <w:sz w:val="20"/>
                <w:szCs w:val="20"/>
                <w:lang w:eastAsia="en-GB"/>
              </w:rPr>
              <w:t>(as highway authority)</w:t>
            </w:r>
          </w:p>
        </w:tc>
      </w:tr>
      <w:tr w:rsidR="00111D86" w:rsidRPr="008106DC" w14:paraId="0D7A450A" w14:textId="77777777" w:rsidTr="007329DD">
        <w:trPr>
          <w:cantSplit/>
          <w:trHeight w:val="1140"/>
        </w:trPr>
        <w:tc>
          <w:tcPr>
            <w:tcW w:w="386" w:type="pct"/>
          </w:tcPr>
          <w:p w14:paraId="4344B4FB" w14:textId="03B84A08" w:rsidR="00111D86" w:rsidRPr="008106DC" w:rsidRDefault="000F75E6" w:rsidP="00A13D26">
            <w:pPr>
              <w:pStyle w:val="NoSpacing"/>
              <w:rPr>
                <w:rFonts w:ascii="Arial" w:hAnsi="Arial" w:cs="Arial"/>
                <w:sz w:val="20"/>
                <w:szCs w:val="20"/>
                <w:lang w:eastAsia="en-GB"/>
              </w:rPr>
            </w:pPr>
            <w:r>
              <w:rPr>
                <w:rFonts w:ascii="Arial" w:hAnsi="Arial" w:cs="Arial"/>
                <w:noProof/>
                <w:sz w:val="20"/>
                <w:szCs w:val="20"/>
                <w:lang w:eastAsia="en-GB"/>
              </w:rPr>
              <w:lastRenderedPageBreak/>
              <w:t>0</w:t>
            </w:r>
            <w:r w:rsidR="00111D86" w:rsidRPr="008106DC">
              <w:rPr>
                <w:rFonts w:ascii="Arial" w:hAnsi="Arial" w:cs="Arial"/>
                <w:noProof/>
                <w:sz w:val="20"/>
                <w:szCs w:val="20"/>
                <w:lang w:eastAsia="en-GB"/>
              </w:rPr>
              <w:t>4</w:t>
            </w:r>
          </w:p>
        </w:tc>
        <w:tc>
          <w:tcPr>
            <w:tcW w:w="854" w:type="pct"/>
          </w:tcPr>
          <w:p w14:paraId="5E30198C" w14:textId="01058AE2" w:rsidR="004721E6" w:rsidRPr="008106DC" w:rsidRDefault="00111D86" w:rsidP="00A13D26">
            <w:pPr>
              <w:pStyle w:val="NoSpacing"/>
              <w:rPr>
                <w:ins w:id="67" w:author="Eversheds Sutherland" w:date="2017-11-30T21:40:00Z"/>
                <w:rFonts w:ascii="Arial" w:hAnsi="Arial" w:cs="Arial"/>
                <w:noProof/>
                <w:sz w:val="20"/>
                <w:szCs w:val="20"/>
                <w:lang w:eastAsia="en-GB"/>
              </w:rPr>
            </w:pPr>
            <w:r w:rsidRPr="008106DC">
              <w:rPr>
                <w:rFonts w:ascii="Arial" w:hAnsi="Arial" w:cs="Arial"/>
                <w:noProof/>
                <w:sz w:val="20"/>
                <w:szCs w:val="20"/>
                <w:lang w:eastAsia="en-GB"/>
              </w:rPr>
              <w:t xml:space="preserve">The </w:t>
            </w:r>
            <w:del w:id="68" w:author="Eversheds Sutherland" w:date="2017-11-30T21:40:00Z">
              <w:r w:rsidRPr="008106DC" w:rsidDel="004721E6">
                <w:rPr>
                  <w:rFonts w:ascii="Arial" w:hAnsi="Arial" w:cs="Arial"/>
                  <w:noProof/>
                  <w:sz w:val="20"/>
                  <w:szCs w:val="20"/>
                  <w:lang w:eastAsia="en-GB"/>
                </w:rPr>
                <w:delText>N</w:delText>
              </w:r>
            </w:del>
            <w:ins w:id="69" w:author="Eversheds Sutherland" w:date="2017-11-30T21:40:00Z">
              <w:r w:rsidR="004721E6">
                <w:rPr>
                  <w:rFonts w:ascii="Arial" w:hAnsi="Arial" w:cs="Arial"/>
                  <w:noProof/>
                  <w:sz w:val="20"/>
                  <w:szCs w:val="20"/>
                  <w:lang w:eastAsia="en-GB"/>
                </w:rPr>
                <w:t xml:space="preserve">Interconnector Right </w:t>
              </w:r>
            </w:ins>
            <w:del w:id="70" w:author="Eversheds Sutherland" w:date="2017-11-30T21:40:00Z">
              <w:r w:rsidRPr="008106DC" w:rsidDel="004721E6">
                <w:rPr>
                  <w:rFonts w:ascii="Arial" w:hAnsi="Arial" w:cs="Arial"/>
                  <w:noProof/>
                  <w:sz w:val="20"/>
                  <w:szCs w:val="20"/>
                  <w:lang w:eastAsia="en-GB"/>
                </w:rPr>
                <w:delText>ew Rights</w:delText>
              </w:r>
            </w:del>
            <w:r w:rsidRPr="008106DC">
              <w:rPr>
                <w:rFonts w:ascii="Arial" w:hAnsi="Arial" w:cs="Arial"/>
                <w:noProof/>
                <w:sz w:val="20"/>
                <w:szCs w:val="20"/>
                <w:lang w:eastAsia="en-GB"/>
              </w:rPr>
              <w:t xml:space="preserve"> in approximately </w:t>
            </w:r>
          </w:p>
          <w:p w14:paraId="3D444267" w14:textId="77777777" w:rsidR="00111D86" w:rsidRDefault="004721E6" w:rsidP="00745606">
            <w:pPr>
              <w:jc w:val="left"/>
              <w:rPr>
                <w:ins w:id="71" w:author="Eversheds Sutherland" w:date="2017-12-04T11:03:00Z"/>
                <w:rFonts w:ascii="Arial" w:hAnsi="Arial" w:cs="Arial"/>
                <w:noProof/>
              </w:rPr>
            </w:pPr>
            <w:ins w:id="72" w:author="Eversheds Sutherland" w:date="2017-11-30T21:40:00Z">
              <w:r>
                <w:rPr>
                  <w:rFonts w:ascii="Calibri" w:hAnsi="Calibri" w:cs="Calibri"/>
                  <w:noProof/>
                  <w:color w:val="000000"/>
                  <w:sz w:val="22"/>
                  <w:szCs w:val="22"/>
                </w:rPr>
                <w:t>256</w:t>
              </w:r>
            </w:ins>
            <w:del w:id="73" w:author="Eversheds Sutherland" w:date="2017-11-30T21:40:00Z">
              <w:r w:rsidR="00111D86" w:rsidRPr="008106DC" w:rsidDel="004721E6">
                <w:rPr>
                  <w:rFonts w:ascii="Arial" w:hAnsi="Arial" w:cs="Arial"/>
                  <w:noProof/>
                </w:rPr>
                <w:delText>3</w:delText>
              </w:r>
              <w:r w:rsidR="00F03032" w:rsidDel="004721E6">
                <w:rPr>
                  <w:rFonts w:ascii="Arial" w:hAnsi="Arial" w:cs="Arial"/>
                  <w:noProof/>
                </w:rPr>
                <w:delText>70</w:delText>
              </w:r>
            </w:del>
            <w:r w:rsidR="00111D86" w:rsidRPr="008106DC">
              <w:rPr>
                <w:rFonts w:ascii="Arial" w:hAnsi="Arial" w:cs="Arial"/>
                <w:noProof/>
              </w:rPr>
              <w:t xml:space="preserve"> metres squared of highway (not maintainable) adjacent to The Bucca.</w:t>
            </w:r>
          </w:p>
          <w:p w14:paraId="7EB43458" w14:textId="77777777" w:rsidR="00C502A9" w:rsidRDefault="00C502A9" w:rsidP="00745606">
            <w:pPr>
              <w:jc w:val="left"/>
              <w:rPr>
                <w:ins w:id="74" w:author="Eversheds Sutherland" w:date="2017-12-04T11:03:00Z"/>
                <w:rFonts w:ascii="Arial" w:hAnsi="Arial" w:cs="Arial"/>
                <w:noProof/>
              </w:rPr>
            </w:pPr>
          </w:p>
          <w:p w14:paraId="62490662" w14:textId="77777777" w:rsidR="00C502A9" w:rsidRDefault="00C502A9" w:rsidP="00745606">
            <w:pPr>
              <w:jc w:val="left"/>
              <w:rPr>
                <w:ins w:id="75" w:author="Eversheds Sutherland" w:date="2017-12-04T11:03:00Z"/>
                <w:rFonts w:ascii="Arial" w:hAnsi="Arial" w:cs="Arial"/>
                <w:noProof/>
              </w:rPr>
            </w:pPr>
          </w:p>
          <w:p w14:paraId="2686C587" w14:textId="77777777" w:rsidR="00C502A9" w:rsidRDefault="00C502A9" w:rsidP="00745606">
            <w:pPr>
              <w:jc w:val="left"/>
              <w:rPr>
                <w:ins w:id="76" w:author="Eversheds Sutherland" w:date="2017-12-04T11:03:00Z"/>
                <w:rFonts w:ascii="Arial" w:hAnsi="Arial" w:cs="Arial"/>
                <w:noProof/>
              </w:rPr>
            </w:pPr>
          </w:p>
          <w:p w14:paraId="1B54A369" w14:textId="77777777" w:rsidR="00C502A9" w:rsidRDefault="00C502A9" w:rsidP="00745606">
            <w:pPr>
              <w:jc w:val="left"/>
              <w:rPr>
                <w:ins w:id="77" w:author="Eversheds Sutherland" w:date="2017-12-04T11:03:00Z"/>
                <w:rFonts w:ascii="Arial" w:hAnsi="Arial" w:cs="Arial"/>
                <w:noProof/>
              </w:rPr>
            </w:pPr>
          </w:p>
          <w:p w14:paraId="190DC50B" w14:textId="77777777" w:rsidR="00C502A9" w:rsidRDefault="00C502A9" w:rsidP="00745606">
            <w:pPr>
              <w:jc w:val="left"/>
              <w:rPr>
                <w:ins w:id="78" w:author="Eversheds Sutherland" w:date="2017-12-04T11:03:00Z"/>
                <w:rFonts w:ascii="Arial" w:hAnsi="Arial" w:cs="Arial"/>
                <w:noProof/>
              </w:rPr>
            </w:pPr>
          </w:p>
          <w:p w14:paraId="404CFEED" w14:textId="77777777" w:rsidR="00C502A9" w:rsidRDefault="00C502A9" w:rsidP="00745606">
            <w:pPr>
              <w:jc w:val="left"/>
              <w:rPr>
                <w:ins w:id="79" w:author="Eversheds Sutherland" w:date="2017-12-04T11:03:00Z"/>
                <w:rFonts w:ascii="Arial" w:hAnsi="Arial" w:cs="Arial"/>
                <w:noProof/>
              </w:rPr>
            </w:pPr>
          </w:p>
          <w:p w14:paraId="64DCB252" w14:textId="77777777" w:rsidR="00C502A9" w:rsidRDefault="00C502A9" w:rsidP="00745606">
            <w:pPr>
              <w:jc w:val="left"/>
              <w:rPr>
                <w:ins w:id="80" w:author="Eversheds Sutherland" w:date="2017-12-04T11:03:00Z"/>
                <w:rFonts w:ascii="Arial" w:hAnsi="Arial" w:cs="Arial"/>
                <w:noProof/>
              </w:rPr>
            </w:pPr>
          </w:p>
          <w:p w14:paraId="01B1E708" w14:textId="77777777" w:rsidR="00C502A9" w:rsidRDefault="00C502A9" w:rsidP="00745606">
            <w:pPr>
              <w:jc w:val="left"/>
              <w:rPr>
                <w:ins w:id="81" w:author="Eversheds Sutherland" w:date="2017-12-04T11:03:00Z"/>
                <w:rFonts w:ascii="Arial" w:hAnsi="Arial" w:cs="Arial"/>
                <w:noProof/>
              </w:rPr>
            </w:pPr>
          </w:p>
          <w:p w14:paraId="20F8DF52" w14:textId="77777777" w:rsidR="00C502A9" w:rsidRDefault="00C502A9" w:rsidP="00745606">
            <w:pPr>
              <w:jc w:val="left"/>
              <w:rPr>
                <w:ins w:id="82" w:author="Eversheds Sutherland" w:date="2017-12-04T11:03:00Z"/>
                <w:rFonts w:ascii="Arial" w:hAnsi="Arial" w:cs="Arial"/>
                <w:noProof/>
              </w:rPr>
            </w:pPr>
          </w:p>
          <w:p w14:paraId="069C163A" w14:textId="77777777" w:rsidR="00C502A9" w:rsidRDefault="00C502A9" w:rsidP="00745606">
            <w:pPr>
              <w:jc w:val="left"/>
              <w:rPr>
                <w:ins w:id="83" w:author="Eversheds Sutherland" w:date="2017-12-04T11:03:00Z"/>
                <w:rFonts w:ascii="Arial" w:hAnsi="Arial" w:cs="Arial"/>
                <w:noProof/>
              </w:rPr>
            </w:pPr>
          </w:p>
          <w:p w14:paraId="2D0D537D" w14:textId="77777777" w:rsidR="00C502A9" w:rsidRDefault="00C502A9" w:rsidP="00745606">
            <w:pPr>
              <w:jc w:val="left"/>
              <w:rPr>
                <w:ins w:id="84" w:author="Eversheds Sutherland" w:date="2017-12-04T11:03:00Z"/>
                <w:rFonts w:ascii="Arial" w:hAnsi="Arial" w:cs="Arial"/>
                <w:noProof/>
              </w:rPr>
            </w:pPr>
          </w:p>
          <w:p w14:paraId="7348A086" w14:textId="77777777" w:rsidR="00C502A9" w:rsidRDefault="00C502A9" w:rsidP="00745606">
            <w:pPr>
              <w:jc w:val="left"/>
              <w:rPr>
                <w:ins w:id="85" w:author="Eversheds Sutherland" w:date="2017-12-04T11:03:00Z"/>
                <w:rFonts w:ascii="Arial" w:hAnsi="Arial" w:cs="Arial"/>
                <w:noProof/>
              </w:rPr>
            </w:pPr>
          </w:p>
          <w:p w14:paraId="444324C6" w14:textId="77777777" w:rsidR="00C502A9" w:rsidRDefault="00C502A9" w:rsidP="00745606">
            <w:pPr>
              <w:jc w:val="left"/>
              <w:rPr>
                <w:ins w:id="86" w:author="Eversheds Sutherland" w:date="2017-12-04T11:03:00Z"/>
                <w:rFonts w:ascii="Arial" w:hAnsi="Arial" w:cs="Arial"/>
                <w:noProof/>
              </w:rPr>
            </w:pPr>
          </w:p>
          <w:p w14:paraId="5EE68F94" w14:textId="77777777" w:rsidR="00C502A9" w:rsidRDefault="00C502A9" w:rsidP="00745606">
            <w:pPr>
              <w:jc w:val="left"/>
              <w:rPr>
                <w:ins w:id="87" w:author="Eversheds Sutherland" w:date="2017-12-04T11:03:00Z"/>
                <w:rFonts w:ascii="Arial" w:hAnsi="Arial" w:cs="Arial"/>
                <w:noProof/>
              </w:rPr>
            </w:pPr>
          </w:p>
          <w:p w14:paraId="4E1EFDD3" w14:textId="77777777" w:rsidR="00C502A9" w:rsidRDefault="00C502A9" w:rsidP="00745606">
            <w:pPr>
              <w:jc w:val="left"/>
              <w:rPr>
                <w:ins w:id="88" w:author="Eversheds Sutherland" w:date="2017-12-04T11:03:00Z"/>
                <w:rFonts w:ascii="Arial" w:hAnsi="Arial" w:cs="Arial"/>
                <w:noProof/>
              </w:rPr>
            </w:pPr>
          </w:p>
          <w:p w14:paraId="15FC786C" w14:textId="77777777" w:rsidR="00C502A9" w:rsidRDefault="00C502A9" w:rsidP="00745606">
            <w:pPr>
              <w:jc w:val="left"/>
              <w:rPr>
                <w:ins w:id="89" w:author="Eversheds Sutherland" w:date="2017-12-04T11:03:00Z"/>
                <w:rFonts w:ascii="Arial" w:hAnsi="Arial" w:cs="Arial"/>
                <w:noProof/>
              </w:rPr>
            </w:pPr>
          </w:p>
          <w:p w14:paraId="11A488E0" w14:textId="77777777" w:rsidR="00C502A9" w:rsidRDefault="00C502A9" w:rsidP="00745606">
            <w:pPr>
              <w:jc w:val="left"/>
              <w:rPr>
                <w:ins w:id="90" w:author="Eversheds Sutherland" w:date="2017-12-04T11:03:00Z"/>
                <w:rFonts w:ascii="Arial" w:hAnsi="Arial" w:cs="Arial"/>
                <w:noProof/>
              </w:rPr>
            </w:pPr>
          </w:p>
          <w:p w14:paraId="3DDFC751" w14:textId="4F55BD79" w:rsidR="00C502A9" w:rsidRPr="008106DC" w:rsidRDefault="00C502A9" w:rsidP="00745606">
            <w:pPr>
              <w:jc w:val="left"/>
              <w:rPr>
                <w:rFonts w:ascii="Arial" w:hAnsi="Arial" w:cs="Arial"/>
              </w:rPr>
            </w:pPr>
          </w:p>
        </w:tc>
        <w:tc>
          <w:tcPr>
            <w:tcW w:w="940" w:type="pct"/>
            <w:shd w:val="clear" w:color="auto" w:fill="auto"/>
          </w:tcPr>
          <w:p w14:paraId="4CEE48DD"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Unknown</w:t>
            </w:r>
          </w:p>
        </w:tc>
        <w:tc>
          <w:tcPr>
            <w:tcW w:w="940" w:type="pct"/>
            <w:shd w:val="clear" w:color="auto" w:fill="auto"/>
          </w:tcPr>
          <w:p w14:paraId="6C6E2957"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5934CD63"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7E0D5574" w14:textId="77777777" w:rsidR="006C64ED" w:rsidRDefault="006C64ED" w:rsidP="006C64ED">
            <w:pPr>
              <w:pStyle w:val="NoSpacing"/>
              <w:rPr>
                <w:rFonts w:ascii="Arial" w:hAnsi="Arial" w:cs="Arial"/>
                <w:noProof/>
                <w:sz w:val="20"/>
                <w:szCs w:val="20"/>
                <w:lang w:eastAsia="en-GB"/>
              </w:rPr>
            </w:pPr>
            <w:r>
              <w:rPr>
                <w:rFonts w:ascii="Arial" w:hAnsi="Arial" w:cs="Arial"/>
                <w:noProof/>
                <w:sz w:val="20"/>
                <w:szCs w:val="20"/>
                <w:lang w:eastAsia="en-GB"/>
              </w:rPr>
              <w:t xml:space="preserve">Northumberland County Council </w:t>
            </w:r>
          </w:p>
          <w:p w14:paraId="60944032" w14:textId="58C524DA" w:rsidR="006C64ED" w:rsidRDefault="006C64ED" w:rsidP="006C64ED">
            <w:pPr>
              <w:pStyle w:val="NoSpacing"/>
              <w:rPr>
                <w:rFonts w:ascii="Arial" w:hAnsi="Arial" w:cs="Arial"/>
                <w:noProof/>
                <w:sz w:val="20"/>
                <w:szCs w:val="20"/>
                <w:lang w:eastAsia="en-GB"/>
              </w:rPr>
            </w:pPr>
            <w:r>
              <w:rPr>
                <w:rFonts w:ascii="Arial" w:hAnsi="Arial" w:cs="Arial"/>
                <w:noProof/>
                <w:sz w:val="20"/>
                <w:szCs w:val="20"/>
                <w:lang w:eastAsia="en-GB"/>
              </w:rPr>
              <w:t xml:space="preserve">[address as at Parcel </w:t>
            </w:r>
            <w:r w:rsidR="00761626">
              <w:rPr>
                <w:rFonts w:ascii="Arial" w:hAnsi="Arial" w:cs="Arial"/>
                <w:noProof/>
                <w:sz w:val="20"/>
                <w:szCs w:val="20"/>
                <w:lang w:eastAsia="en-GB"/>
              </w:rPr>
              <w:t>0</w:t>
            </w:r>
            <w:r>
              <w:rPr>
                <w:rFonts w:ascii="Arial" w:hAnsi="Arial" w:cs="Arial"/>
                <w:noProof/>
                <w:sz w:val="20"/>
                <w:szCs w:val="20"/>
                <w:lang w:eastAsia="en-GB"/>
              </w:rPr>
              <w:t>1]</w:t>
            </w:r>
          </w:p>
          <w:p w14:paraId="59B846A0" w14:textId="326F9E26" w:rsidR="00111D86" w:rsidRPr="008106DC" w:rsidRDefault="006C64ED" w:rsidP="006C64ED">
            <w:pPr>
              <w:pStyle w:val="NoSpacing"/>
              <w:rPr>
                <w:rFonts w:ascii="Arial" w:hAnsi="Arial" w:cs="Arial"/>
                <w:sz w:val="20"/>
                <w:szCs w:val="20"/>
                <w:lang w:eastAsia="en-GB"/>
              </w:rPr>
            </w:pPr>
            <w:r w:rsidRPr="00892377">
              <w:rPr>
                <w:rFonts w:ascii="Arial" w:hAnsi="Arial" w:cs="Arial"/>
                <w:i/>
                <w:noProof/>
                <w:sz w:val="20"/>
                <w:szCs w:val="20"/>
                <w:lang w:eastAsia="en-GB"/>
              </w:rPr>
              <w:t>(as highway authority)</w:t>
            </w:r>
          </w:p>
        </w:tc>
      </w:tr>
      <w:tr w:rsidR="00111D86" w:rsidRPr="008106DC" w14:paraId="5A5FF48B" w14:textId="77777777" w:rsidTr="007329DD">
        <w:trPr>
          <w:cantSplit/>
          <w:trHeight w:val="1140"/>
        </w:trPr>
        <w:tc>
          <w:tcPr>
            <w:tcW w:w="386" w:type="pct"/>
          </w:tcPr>
          <w:p w14:paraId="26B74D1A" w14:textId="4FFCD0D9" w:rsidR="00111D86" w:rsidRPr="008106DC" w:rsidRDefault="000F75E6" w:rsidP="00A13D26">
            <w:pPr>
              <w:pStyle w:val="NoSpacing"/>
              <w:rPr>
                <w:rFonts w:ascii="Arial" w:hAnsi="Arial" w:cs="Arial"/>
                <w:sz w:val="20"/>
                <w:szCs w:val="20"/>
                <w:lang w:eastAsia="en-GB"/>
              </w:rPr>
            </w:pPr>
            <w:r>
              <w:rPr>
                <w:rFonts w:ascii="Arial" w:hAnsi="Arial" w:cs="Arial"/>
                <w:noProof/>
                <w:sz w:val="20"/>
                <w:szCs w:val="20"/>
                <w:lang w:eastAsia="en-GB"/>
              </w:rPr>
              <w:lastRenderedPageBreak/>
              <w:t>0</w:t>
            </w:r>
            <w:r w:rsidR="00111D86" w:rsidRPr="008106DC">
              <w:rPr>
                <w:rFonts w:ascii="Arial" w:hAnsi="Arial" w:cs="Arial"/>
                <w:noProof/>
                <w:sz w:val="20"/>
                <w:szCs w:val="20"/>
                <w:lang w:eastAsia="en-GB"/>
              </w:rPr>
              <w:t>5</w:t>
            </w:r>
          </w:p>
        </w:tc>
        <w:tc>
          <w:tcPr>
            <w:tcW w:w="854" w:type="pct"/>
          </w:tcPr>
          <w:p w14:paraId="5B05C804" w14:textId="77777777" w:rsidR="00521E34" w:rsidRPr="008106DC" w:rsidRDefault="00111D86" w:rsidP="00521E34">
            <w:pPr>
              <w:pStyle w:val="NoSpacing"/>
              <w:rPr>
                <w:ins w:id="91" w:author="Eversheds Sutherland" w:date="2017-11-30T21:42:00Z"/>
                <w:rFonts w:ascii="Arial" w:hAnsi="Arial" w:cs="Arial"/>
                <w:noProof/>
                <w:sz w:val="20"/>
                <w:szCs w:val="20"/>
                <w:lang w:eastAsia="en-GB"/>
              </w:rPr>
            </w:pPr>
            <w:r w:rsidRPr="008106DC">
              <w:rPr>
                <w:rFonts w:ascii="Arial" w:hAnsi="Arial" w:cs="Arial"/>
                <w:noProof/>
                <w:sz w:val="20"/>
                <w:szCs w:val="20"/>
                <w:lang w:eastAsia="en-GB"/>
              </w:rPr>
              <w:t xml:space="preserve">The </w:t>
            </w:r>
            <w:del w:id="92" w:author="Eversheds Sutherland" w:date="2017-11-30T21:42:00Z">
              <w:r w:rsidRPr="008106DC" w:rsidDel="00521E34">
                <w:rPr>
                  <w:rFonts w:ascii="Arial" w:hAnsi="Arial" w:cs="Arial"/>
                  <w:noProof/>
                  <w:sz w:val="20"/>
                  <w:szCs w:val="20"/>
                  <w:lang w:eastAsia="en-GB"/>
                </w:rPr>
                <w:delText>New Rights</w:delText>
              </w:r>
            </w:del>
            <w:ins w:id="93" w:author="Eversheds Sutherland" w:date="2017-11-30T21:42:00Z">
              <w:r w:rsidR="00521E34">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w:t>
            </w:r>
          </w:p>
          <w:p w14:paraId="6115A853" w14:textId="4336E88A" w:rsidR="00111D86" w:rsidRPr="008106DC" w:rsidRDefault="00521E34" w:rsidP="00745606">
            <w:pPr>
              <w:jc w:val="left"/>
              <w:rPr>
                <w:rFonts w:ascii="Arial" w:hAnsi="Arial" w:cs="Arial"/>
              </w:rPr>
            </w:pPr>
            <w:ins w:id="94" w:author="Eversheds Sutherland" w:date="2017-11-30T21:42:00Z">
              <w:r>
                <w:rPr>
                  <w:rFonts w:ascii="Calibri" w:hAnsi="Calibri" w:cs="Calibri"/>
                  <w:color w:val="000000"/>
                  <w:sz w:val="22"/>
                  <w:szCs w:val="22"/>
                </w:rPr>
                <w:t>2267</w:t>
              </w:r>
            </w:ins>
            <w:del w:id="95" w:author="Eversheds Sutherland" w:date="2017-11-30T21:42:00Z">
              <w:r w:rsidR="00111D86" w:rsidRPr="008106DC" w:rsidDel="00521E34">
                <w:rPr>
                  <w:rFonts w:ascii="Arial" w:hAnsi="Arial" w:cs="Arial"/>
                  <w:noProof/>
                </w:rPr>
                <w:delText>342</w:delText>
              </w:r>
              <w:r w:rsidR="00F03032" w:rsidDel="00521E34">
                <w:rPr>
                  <w:rFonts w:ascii="Arial" w:hAnsi="Arial" w:cs="Arial"/>
                  <w:noProof/>
                </w:rPr>
                <w:delText>2</w:delText>
              </w:r>
              <w:r w:rsidR="00111D86" w:rsidRPr="008106DC" w:rsidDel="00521E34">
                <w:rPr>
                  <w:rFonts w:ascii="Arial" w:hAnsi="Arial" w:cs="Arial"/>
                  <w:noProof/>
                </w:rPr>
                <w:delText xml:space="preserve"> </w:delText>
              </w:r>
            </w:del>
            <w:ins w:id="96" w:author="Eversheds Sutherland" w:date="2017-11-30T21:43:00Z">
              <w:r>
                <w:rPr>
                  <w:rFonts w:ascii="Arial" w:hAnsi="Arial" w:cs="Arial"/>
                  <w:noProof/>
                </w:rPr>
                <w:t xml:space="preserve"> </w:t>
              </w:r>
            </w:ins>
            <w:r w:rsidR="00111D86" w:rsidRPr="008106DC">
              <w:rPr>
                <w:rFonts w:ascii="Arial" w:hAnsi="Arial" w:cs="Arial"/>
                <w:noProof/>
              </w:rPr>
              <w:t>metres squared of land known as The Paddock, Cambois, Blyth.</w:t>
            </w:r>
          </w:p>
        </w:tc>
        <w:tc>
          <w:tcPr>
            <w:tcW w:w="940" w:type="pct"/>
            <w:shd w:val="clear" w:color="auto" w:fill="auto"/>
          </w:tcPr>
          <w:p w14:paraId="16E755B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Banks Property Limited</w:t>
            </w:r>
          </w:p>
          <w:p w14:paraId="43D1087B"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Thrislington Industrial Estate </w:t>
            </w:r>
          </w:p>
          <w:p w14:paraId="453F21D6"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West Cornforth </w:t>
            </w:r>
          </w:p>
          <w:p w14:paraId="2201EFB4"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Ferryhill </w:t>
            </w:r>
          </w:p>
          <w:p w14:paraId="3F558184"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Durham DL17 9EU</w:t>
            </w:r>
          </w:p>
          <w:p w14:paraId="4E567679" w14:textId="77777777" w:rsidR="00111D86" w:rsidRPr="008106DC" w:rsidRDefault="00111D86" w:rsidP="00A13D26">
            <w:pPr>
              <w:pStyle w:val="NoSpacing"/>
              <w:rPr>
                <w:rFonts w:ascii="Arial" w:hAnsi="Arial" w:cs="Arial"/>
                <w:sz w:val="20"/>
                <w:szCs w:val="20"/>
                <w:lang w:eastAsia="en-GB"/>
              </w:rPr>
            </w:pPr>
          </w:p>
          <w:p w14:paraId="660BF1C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73470F65" w14:textId="3E7B6169" w:rsidR="00111D86" w:rsidRPr="008106DC" w:rsidRDefault="00111D86" w:rsidP="00A13D26">
            <w:pPr>
              <w:pStyle w:val="NoSpacing"/>
              <w:rPr>
                <w:rFonts w:ascii="Arial" w:hAnsi="Arial" w:cs="Arial"/>
                <w:noProof/>
                <w:sz w:val="20"/>
                <w:szCs w:val="20"/>
                <w:lang w:eastAsia="en-GB"/>
              </w:rPr>
            </w:pPr>
            <w:r>
              <w:rPr>
                <w:rFonts w:ascii="Arial" w:hAnsi="Arial" w:cs="Arial"/>
                <w:noProof/>
                <w:sz w:val="20"/>
                <w:szCs w:val="20"/>
                <w:lang w:eastAsia="en-GB"/>
              </w:rPr>
              <w:t>[</w:t>
            </w:r>
            <w:r w:rsidR="000D0EC7">
              <w:rPr>
                <w:rFonts w:ascii="Arial" w:hAnsi="Arial" w:cs="Arial"/>
                <w:noProof/>
                <w:sz w:val="20"/>
                <w:szCs w:val="20"/>
                <w:lang w:eastAsia="en-GB"/>
              </w:rPr>
              <w:t>a</w:t>
            </w:r>
            <w:r>
              <w:rPr>
                <w:rFonts w:ascii="Arial" w:hAnsi="Arial" w:cs="Arial"/>
                <w:noProof/>
                <w:sz w:val="20"/>
                <w:szCs w:val="20"/>
                <w:lang w:eastAsia="en-GB"/>
              </w:rPr>
              <w:t xml:space="preserve">ddress as at parcel </w:t>
            </w:r>
            <w:r w:rsidR="00761626">
              <w:rPr>
                <w:rFonts w:ascii="Arial" w:hAnsi="Arial" w:cs="Arial"/>
                <w:noProof/>
                <w:sz w:val="20"/>
                <w:szCs w:val="20"/>
                <w:lang w:eastAsia="en-GB"/>
              </w:rPr>
              <w:t>0</w:t>
            </w:r>
            <w:r>
              <w:rPr>
                <w:rFonts w:ascii="Arial" w:hAnsi="Arial" w:cs="Arial"/>
                <w:noProof/>
                <w:sz w:val="20"/>
                <w:szCs w:val="20"/>
                <w:lang w:eastAsia="en-GB"/>
              </w:rPr>
              <w:t>1]</w:t>
            </w:r>
          </w:p>
          <w:p w14:paraId="08268710"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49181D8B" w14:textId="77777777" w:rsidR="00111D86" w:rsidRPr="008106DC" w:rsidRDefault="00111D86" w:rsidP="00A13D26">
            <w:pPr>
              <w:pStyle w:val="NoSpacing"/>
              <w:rPr>
                <w:rFonts w:ascii="Arial" w:hAnsi="Arial" w:cs="Arial"/>
                <w:noProof/>
                <w:sz w:val="20"/>
                <w:szCs w:val="20"/>
                <w:lang w:eastAsia="en-GB"/>
              </w:rPr>
            </w:pPr>
          </w:p>
          <w:p w14:paraId="3D324832"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and</w:t>
            </w:r>
          </w:p>
          <w:p w14:paraId="4D0872D1" w14:textId="77777777" w:rsidR="00111D86" w:rsidRPr="008106DC" w:rsidRDefault="00111D86" w:rsidP="00A13D26">
            <w:pPr>
              <w:pStyle w:val="NoSpacing"/>
              <w:rPr>
                <w:rFonts w:ascii="Arial" w:hAnsi="Arial" w:cs="Arial"/>
                <w:noProof/>
                <w:sz w:val="20"/>
                <w:szCs w:val="20"/>
                <w:lang w:eastAsia="en-GB"/>
              </w:rPr>
            </w:pPr>
          </w:p>
          <w:p w14:paraId="58298EC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Matthew Ridley, 5th Viscount Ridley </w:t>
            </w:r>
          </w:p>
          <w:p w14:paraId="4D57FDE7"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Blagdon Estate</w:t>
            </w:r>
          </w:p>
          <w:p w14:paraId="43B45FEF"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Blagdon Estate Office</w:t>
            </w:r>
          </w:p>
          <w:p w14:paraId="79D12591"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Seaton Burn</w:t>
            </w:r>
          </w:p>
          <w:p w14:paraId="679B326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Newcastle upon Tyne</w:t>
            </w:r>
          </w:p>
          <w:p w14:paraId="47E93D4F"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NE13 6DE</w:t>
            </w:r>
          </w:p>
          <w:p w14:paraId="59E1D9C3" w14:textId="77777777" w:rsidR="00111D86" w:rsidRPr="008106DC" w:rsidRDefault="00111D86" w:rsidP="00A13D26">
            <w:pPr>
              <w:pStyle w:val="NoSpacing"/>
              <w:rPr>
                <w:rFonts w:ascii="Arial" w:hAnsi="Arial" w:cs="Arial"/>
                <w:sz w:val="20"/>
                <w:szCs w:val="20"/>
              </w:rPr>
            </w:pPr>
            <w:r w:rsidRPr="008106DC">
              <w:rPr>
                <w:rFonts w:ascii="Arial" w:hAnsi="Arial" w:cs="Arial"/>
                <w:noProof/>
                <w:sz w:val="20"/>
                <w:szCs w:val="20"/>
                <w:lang w:eastAsia="en-GB"/>
              </w:rPr>
              <w:t>(in respect of mines and minerals)</w:t>
            </w:r>
          </w:p>
        </w:tc>
        <w:tc>
          <w:tcPr>
            <w:tcW w:w="940" w:type="pct"/>
            <w:shd w:val="clear" w:color="auto" w:fill="auto"/>
          </w:tcPr>
          <w:p w14:paraId="486BF46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708C79E5"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582D3BE7"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r w:rsidR="00111D86" w:rsidRPr="008106DC" w14:paraId="5479819B" w14:textId="77777777" w:rsidTr="007329DD">
        <w:trPr>
          <w:cantSplit/>
          <w:trHeight w:val="1140"/>
        </w:trPr>
        <w:tc>
          <w:tcPr>
            <w:tcW w:w="386" w:type="pct"/>
          </w:tcPr>
          <w:p w14:paraId="2E355A5B" w14:textId="30E4FAA9" w:rsidR="00111D86" w:rsidRPr="008106DC" w:rsidRDefault="000F75E6" w:rsidP="00A13D26">
            <w:pPr>
              <w:pStyle w:val="NoSpacing"/>
              <w:rPr>
                <w:rFonts w:ascii="Arial" w:hAnsi="Arial" w:cs="Arial"/>
                <w:sz w:val="20"/>
                <w:szCs w:val="20"/>
                <w:lang w:eastAsia="en-GB"/>
              </w:rPr>
            </w:pPr>
            <w:r>
              <w:rPr>
                <w:rFonts w:ascii="Arial" w:hAnsi="Arial" w:cs="Arial"/>
                <w:noProof/>
                <w:sz w:val="20"/>
                <w:szCs w:val="20"/>
                <w:lang w:eastAsia="en-GB"/>
              </w:rPr>
              <w:lastRenderedPageBreak/>
              <w:t>0</w:t>
            </w:r>
            <w:r w:rsidR="00111D86" w:rsidRPr="008106DC">
              <w:rPr>
                <w:rFonts w:ascii="Arial" w:hAnsi="Arial" w:cs="Arial"/>
                <w:noProof/>
                <w:sz w:val="20"/>
                <w:szCs w:val="20"/>
                <w:lang w:eastAsia="en-GB"/>
              </w:rPr>
              <w:t>6</w:t>
            </w:r>
          </w:p>
        </w:tc>
        <w:tc>
          <w:tcPr>
            <w:tcW w:w="854" w:type="pct"/>
          </w:tcPr>
          <w:p w14:paraId="336520ED" w14:textId="646FE8E3" w:rsidR="00521E34" w:rsidRPr="008106DC" w:rsidRDefault="00111D86" w:rsidP="00A13D26">
            <w:pPr>
              <w:pStyle w:val="NoSpacing"/>
              <w:rPr>
                <w:ins w:id="97" w:author="Eversheds Sutherland" w:date="2017-11-30T21:44:00Z"/>
                <w:rFonts w:ascii="Arial" w:hAnsi="Arial" w:cs="Arial"/>
                <w:noProof/>
                <w:sz w:val="20"/>
                <w:szCs w:val="20"/>
                <w:lang w:eastAsia="en-GB"/>
              </w:rPr>
            </w:pPr>
            <w:r w:rsidRPr="008106DC">
              <w:rPr>
                <w:rFonts w:ascii="Arial" w:hAnsi="Arial" w:cs="Arial"/>
                <w:noProof/>
                <w:sz w:val="20"/>
                <w:szCs w:val="20"/>
                <w:lang w:eastAsia="en-GB"/>
              </w:rPr>
              <w:t xml:space="preserve">The </w:t>
            </w:r>
            <w:del w:id="98" w:author="Eversheds Sutherland" w:date="2017-11-30T21:44:00Z">
              <w:r w:rsidRPr="008106DC" w:rsidDel="00521E34">
                <w:rPr>
                  <w:rFonts w:ascii="Arial" w:hAnsi="Arial" w:cs="Arial"/>
                  <w:noProof/>
                  <w:sz w:val="20"/>
                  <w:szCs w:val="20"/>
                  <w:lang w:eastAsia="en-GB"/>
                </w:rPr>
                <w:delText>New Rights</w:delText>
              </w:r>
            </w:del>
            <w:ins w:id="99" w:author="Eversheds Sutherland" w:date="2017-11-30T21:44:00Z">
              <w:r w:rsidR="00521E34">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w:t>
            </w:r>
          </w:p>
          <w:p w14:paraId="4FD81113" w14:textId="40C69C97" w:rsidR="00111D86" w:rsidRPr="008106DC" w:rsidRDefault="00521E34" w:rsidP="00745606">
            <w:pPr>
              <w:jc w:val="left"/>
              <w:rPr>
                <w:rFonts w:ascii="Arial" w:hAnsi="Arial" w:cs="Arial"/>
              </w:rPr>
            </w:pPr>
            <w:ins w:id="100" w:author="Eversheds Sutherland" w:date="2017-11-30T21:44:00Z">
              <w:r>
                <w:rPr>
                  <w:rFonts w:ascii="Calibri" w:hAnsi="Calibri" w:cs="Calibri"/>
                  <w:color w:val="000000"/>
                  <w:sz w:val="22"/>
                  <w:szCs w:val="22"/>
                </w:rPr>
                <w:t xml:space="preserve">23771 </w:t>
              </w:r>
            </w:ins>
            <w:del w:id="101" w:author="Eversheds Sutherland" w:date="2017-11-30T21:44:00Z">
              <w:r w:rsidR="00111D86" w:rsidRPr="008106DC" w:rsidDel="00521E34">
                <w:rPr>
                  <w:rFonts w:ascii="Arial" w:hAnsi="Arial" w:cs="Arial"/>
                  <w:noProof/>
                </w:rPr>
                <w:delText>3443</w:delText>
              </w:r>
              <w:r w:rsidR="00F03032" w:rsidDel="00521E34">
                <w:rPr>
                  <w:rFonts w:ascii="Arial" w:hAnsi="Arial" w:cs="Arial"/>
                  <w:noProof/>
                </w:rPr>
                <w:delText>6</w:delText>
              </w:r>
              <w:r w:rsidR="00111D86" w:rsidRPr="008106DC" w:rsidDel="00521E34">
                <w:rPr>
                  <w:rFonts w:ascii="Arial" w:hAnsi="Arial" w:cs="Arial"/>
                  <w:noProof/>
                </w:rPr>
                <w:delText xml:space="preserve"> </w:delText>
              </w:r>
            </w:del>
            <w:r w:rsidR="00111D86" w:rsidRPr="008106DC">
              <w:rPr>
                <w:rFonts w:ascii="Arial" w:hAnsi="Arial" w:cs="Arial"/>
                <w:noProof/>
              </w:rPr>
              <w:t>metres squared of land known as Cambois Farm, Cambois.</w:t>
            </w:r>
          </w:p>
        </w:tc>
        <w:tc>
          <w:tcPr>
            <w:tcW w:w="940" w:type="pct"/>
            <w:shd w:val="clear" w:color="auto" w:fill="auto"/>
          </w:tcPr>
          <w:p w14:paraId="2F13F2B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Northumberland County Council  Legal Services</w:t>
            </w:r>
          </w:p>
          <w:p w14:paraId="2B528CFA" w14:textId="36B90486" w:rsidR="00111D86"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761626">
              <w:rPr>
                <w:rFonts w:ascii="Arial" w:hAnsi="Arial" w:cs="Arial"/>
                <w:noProof/>
                <w:sz w:val="20"/>
                <w:szCs w:val="20"/>
                <w:lang w:eastAsia="en-GB"/>
              </w:rPr>
              <w:t>0</w:t>
            </w:r>
            <w:r w:rsidR="00111D86">
              <w:rPr>
                <w:rFonts w:ascii="Arial" w:hAnsi="Arial" w:cs="Arial"/>
                <w:noProof/>
                <w:sz w:val="20"/>
                <w:szCs w:val="20"/>
                <w:lang w:eastAsia="en-GB"/>
              </w:rPr>
              <w:t>1]</w:t>
            </w:r>
          </w:p>
          <w:p w14:paraId="18F72565" w14:textId="77777777" w:rsidR="00111D86" w:rsidRPr="008106DC" w:rsidRDefault="00111D86" w:rsidP="00A13D26">
            <w:pPr>
              <w:pStyle w:val="NoSpacing"/>
              <w:rPr>
                <w:rFonts w:ascii="Arial" w:hAnsi="Arial" w:cs="Arial"/>
                <w:sz w:val="20"/>
                <w:szCs w:val="20"/>
                <w:lang w:eastAsia="en-GB"/>
              </w:rPr>
            </w:pPr>
          </w:p>
          <w:p w14:paraId="5C624D9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4248432C" w14:textId="61256235"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76761C">
              <w:rPr>
                <w:rFonts w:ascii="Arial" w:hAnsi="Arial" w:cs="Arial"/>
                <w:noProof/>
                <w:sz w:val="20"/>
                <w:szCs w:val="20"/>
                <w:lang w:eastAsia="en-GB"/>
              </w:rPr>
              <w:t>0</w:t>
            </w:r>
            <w:r w:rsidR="00111D86">
              <w:rPr>
                <w:rFonts w:ascii="Arial" w:hAnsi="Arial" w:cs="Arial"/>
                <w:noProof/>
                <w:sz w:val="20"/>
                <w:szCs w:val="20"/>
                <w:lang w:eastAsia="en-GB"/>
              </w:rPr>
              <w:t>1]</w:t>
            </w:r>
          </w:p>
          <w:p w14:paraId="6945BF3B"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33C628E1" w14:textId="77777777" w:rsidR="00111D86" w:rsidRPr="008106DC" w:rsidRDefault="00111D86" w:rsidP="00A13D26">
            <w:pPr>
              <w:pStyle w:val="NoSpacing"/>
              <w:rPr>
                <w:rFonts w:ascii="Arial" w:hAnsi="Arial" w:cs="Arial"/>
                <w:noProof/>
                <w:sz w:val="20"/>
                <w:szCs w:val="20"/>
                <w:lang w:eastAsia="en-GB"/>
              </w:rPr>
            </w:pPr>
          </w:p>
          <w:p w14:paraId="541B0F89"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and</w:t>
            </w:r>
          </w:p>
          <w:p w14:paraId="2D2FE5C5" w14:textId="77777777" w:rsidR="00111D86" w:rsidRPr="008106DC" w:rsidRDefault="00111D86" w:rsidP="00A13D26">
            <w:pPr>
              <w:pStyle w:val="NoSpacing"/>
              <w:rPr>
                <w:rFonts w:ascii="Arial" w:hAnsi="Arial" w:cs="Arial"/>
                <w:noProof/>
                <w:sz w:val="20"/>
                <w:szCs w:val="20"/>
                <w:lang w:eastAsia="en-GB"/>
              </w:rPr>
            </w:pPr>
          </w:p>
          <w:p w14:paraId="218E78BB"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Matthew Ridley, 5th Viscount Ridley </w:t>
            </w:r>
          </w:p>
          <w:p w14:paraId="71BA6051"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Blagdon Estate</w:t>
            </w:r>
          </w:p>
          <w:p w14:paraId="160E0115" w14:textId="07BE8103" w:rsidR="00111D86"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761626">
              <w:rPr>
                <w:rFonts w:ascii="Arial" w:hAnsi="Arial" w:cs="Arial"/>
                <w:noProof/>
                <w:sz w:val="20"/>
                <w:szCs w:val="20"/>
                <w:lang w:eastAsia="en-GB"/>
              </w:rPr>
              <w:t>0</w:t>
            </w:r>
            <w:r w:rsidR="00111D86">
              <w:rPr>
                <w:rFonts w:ascii="Arial" w:hAnsi="Arial" w:cs="Arial"/>
                <w:noProof/>
                <w:sz w:val="20"/>
                <w:szCs w:val="20"/>
                <w:lang w:eastAsia="en-GB"/>
              </w:rPr>
              <w:t>5]</w:t>
            </w:r>
          </w:p>
          <w:p w14:paraId="324C4DA2" w14:textId="77777777" w:rsidR="00111D86" w:rsidRPr="008106DC" w:rsidRDefault="00111D86" w:rsidP="00A13D26">
            <w:pPr>
              <w:pStyle w:val="NoSpacing"/>
              <w:rPr>
                <w:rFonts w:ascii="Arial" w:hAnsi="Arial" w:cs="Arial"/>
                <w:sz w:val="20"/>
                <w:szCs w:val="20"/>
              </w:rPr>
            </w:pPr>
            <w:r w:rsidRPr="008106DC">
              <w:rPr>
                <w:rFonts w:ascii="Arial" w:hAnsi="Arial" w:cs="Arial"/>
                <w:noProof/>
                <w:sz w:val="20"/>
                <w:szCs w:val="20"/>
                <w:lang w:eastAsia="en-GB"/>
              </w:rPr>
              <w:t>(in respect of mines and minerals)</w:t>
            </w:r>
          </w:p>
        </w:tc>
        <w:tc>
          <w:tcPr>
            <w:tcW w:w="940" w:type="pct"/>
            <w:shd w:val="clear" w:color="auto" w:fill="auto"/>
          </w:tcPr>
          <w:p w14:paraId="344B12E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F1FD8BE"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43CAC1CC"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r w:rsidR="00111D86" w:rsidRPr="008106DC" w14:paraId="0EB362E0" w14:textId="77777777" w:rsidTr="007329DD">
        <w:trPr>
          <w:cantSplit/>
          <w:trHeight w:val="1140"/>
        </w:trPr>
        <w:tc>
          <w:tcPr>
            <w:tcW w:w="386" w:type="pct"/>
          </w:tcPr>
          <w:p w14:paraId="546DF09F" w14:textId="5B70F976" w:rsidR="00111D86" w:rsidRPr="008106DC" w:rsidRDefault="000F75E6" w:rsidP="00A13D26">
            <w:pPr>
              <w:pStyle w:val="NoSpacing"/>
              <w:rPr>
                <w:rFonts w:ascii="Arial" w:hAnsi="Arial" w:cs="Arial"/>
                <w:sz w:val="20"/>
                <w:szCs w:val="20"/>
                <w:lang w:eastAsia="en-GB"/>
              </w:rPr>
            </w:pPr>
            <w:r>
              <w:rPr>
                <w:rFonts w:ascii="Arial" w:hAnsi="Arial" w:cs="Arial"/>
                <w:noProof/>
                <w:sz w:val="20"/>
                <w:szCs w:val="20"/>
                <w:lang w:eastAsia="en-GB"/>
              </w:rPr>
              <w:lastRenderedPageBreak/>
              <w:t>0</w:t>
            </w:r>
            <w:r w:rsidR="00111D86" w:rsidRPr="008106DC">
              <w:rPr>
                <w:rFonts w:ascii="Arial" w:hAnsi="Arial" w:cs="Arial"/>
                <w:noProof/>
                <w:sz w:val="20"/>
                <w:szCs w:val="20"/>
                <w:lang w:eastAsia="en-GB"/>
              </w:rPr>
              <w:t>7</w:t>
            </w:r>
          </w:p>
        </w:tc>
        <w:tc>
          <w:tcPr>
            <w:tcW w:w="854" w:type="pct"/>
          </w:tcPr>
          <w:p w14:paraId="18B4F162" w14:textId="4863839E" w:rsidR="00111D86" w:rsidRPr="008106DC" w:rsidRDefault="00111D86" w:rsidP="008F5E51">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102" w:author="Eversheds Sutherland" w:date="2017-11-30T21:50:00Z">
              <w:r w:rsidRPr="008106DC" w:rsidDel="008F5E51">
                <w:rPr>
                  <w:rFonts w:ascii="Arial" w:hAnsi="Arial" w:cs="Arial"/>
                  <w:noProof/>
                  <w:sz w:val="20"/>
                  <w:szCs w:val="20"/>
                  <w:lang w:eastAsia="en-GB"/>
                </w:rPr>
                <w:delText xml:space="preserve">New </w:delText>
              </w:r>
              <w:r w:rsidR="005D27D6" w:rsidDel="008F5E51">
                <w:rPr>
                  <w:rFonts w:ascii="Arial" w:hAnsi="Arial" w:cs="Arial"/>
                  <w:noProof/>
                  <w:sz w:val="20"/>
                  <w:szCs w:val="20"/>
                  <w:lang w:eastAsia="en-GB"/>
                </w:rPr>
                <w:delText>Rights</w:delText>
              </w:r>
            </w:del>
            <w:ins w:id="103" w:author="Eversheds Sutherland" w:date="2017-11-30T21:50:00Z">
              <w:r w:rsidR="008F5E51">
                <w:rPr>
                  <w:rFonts w:ascii="Arial" w:hAnsi="Arial" w:cs="Arial"/>
                  <w:noProof/>
                  <w:sz w:val="20"/>
                  <w:szCs w:val="20"/>
                  <w:lang w:eastAsia="en-GB"/>
                </w:rPr>
                <w:t>Interconnector Right</w:t>
              </w:r>
            </w:ins>
            <w:r w:rsidR="005D27D6">
              <w:rPr>
                <w:rFonts w:ascii="Arial" w:hAnsi="Arial" w:cs="Arial"/>
                <w:noProof/>
                <w:sz w:val="20"/>
                <w:szCs w:val="20"/>
                <w:lang w:eastAsia="en-GB"/>
              </w:rPr>
              <w:t xml:space="preserve"> in approximately 91</w:t>
            </w:r>
            <w:r w:rsidR="00F03032">
              <w:rPr>
                <w:rFonts w:ascii="Arial" w:hAnsi="Arial" w:cs="Arial"/>
                <w:noProof/>
                <w:sz w:val="20"/>
                <w:szCs w:val="20"/>
                <w:lang w:eastAsia="en-GB"/>
              </w:rPr>
              <w:t>1</w:t>
            </w:r>
            <w:r w:rsidRPr="008106DC">
              <w:rPr>
                <w:rFonts w:ascii="Arial" w:hAnsi="Arial" w:cs="Arial"/>
                <w:noProof/>
                <w:sz w:val="20"/>
                <w:szCs w:val="20"/>
                <w:lang w:eastAsia="en-GB"/>
              </w:rPr>
              <w:t xml:space="preserve"> metres squared of land comprising Blyth Sewage Treatment Works at Cambois Farm, Bedlington.</w:t>
            </w:r>
          </w:p>
        </w:tc>
        <w:tc>
          <w:tcPr>
            <w:tcW w:w="940" w:type="pct"/>
            <w:shd w:val="clear" w:color="auto" w:fill="auto"/>
          </w:tcPr>
          <w:p w14:paraId="709D0C79"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Northumbrian Water Limited</w:t>
            </w:r>
          </w:p>
          <w:p w14:paraId="53F46FE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Northumbria House </w:t>
            </w:r>
          </w:p>
          <w:p w14:paraId="63769536"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Abbey Road </w:t>
            </w:r>
          </w:p>
          <w:p w14:paraId="574728B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Pity Me </w:t>
            </w:r>
          </w:p>
          <w:p w14:paraId="5FF19DC4"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Durham DH1 5FJ</w:t>
            </w:r>
          </w:p>
          <w:p w14:paraId="533E4543" w14:textId="77777777" w:rsidR="00111D86" w:rsidRPr="008106DC" w:rsidRDefault="00111D86" w:rsidP="00A13D26">
            <w:pPr>
              <w:pStyle w:val="NoSpacing"/>
              <w:rPr>
                <w:rFonts w:ascii="Arial" w:hAnsi="Arial" w:cs="Arial"/>
                <w:sz w:val="20"/>
                <w:szCs w:val="20"/>
                <w:lang w:eastAsia="en-GB"/>
              </w:rPr>
            </w:pPr>
          </w:p>
          <w:p w14:paraId="16F40C1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1ADF9689" w14:textId="5BD09E2C" w:rsidR="00111D86" w:rsidRPr="008106DC" w:rsidRDefault="007A63AB" w:rsidP="00A13D26">
            <w:pPr>
              <w:pStyle w:val="NoSpacing"/>
              <w:rPr>
                <w:rFonts w:ascii="Arial" w:hAnsi="Arial" w:cs="Arial"/>
                <w:noProof/>
                <w:sz w:val="20"/>
                <w:szCs w:val="20"/>
                <w:lang w:eastAsia="en-GB"/>
              </w:rPr>
            </w:pPr>
            <w:r>
              <w:rPr>
                <w:rFonts w:ascii="Arial" w:hAnsi="Arial" w:cs="Arial"/>
                <w:noProof/>
                <w:sz w:val="20"/>
                <w:szCs w:val="20"/>
                <w:lang w:eastAsia="en-GB"/>
              </w:rPr>
              <w:t xml:space="preserve"> </w:t>
            </w:r>
            <w:r w:rsidR="000D0EC7">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0E9ED38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7E266A29" w14:textId="77777777" w:rsidR="00111D86" w:rsidRPr="008106DC" w:rsidRDefault="00111D86" w:rsidP="00A13D26">
            <w:pPr>
              <w:pStyle w:val="NoSpacing"/>
              <w:rPr>
                <w:rFonts w:ascii="Arial" w:hAnsi="Arial" w:cs="Arial"/>
                <w:noProof/>
                <w:sz w:val="20"/>
                <w:szCs w:val="20"/>
                <w:lang w:eastAsia="en-GB"/>
              </w:rPr>
            </w:pPr>
          </w:p>
          <w:p w14:paraId="22C3B1F7"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and</w:t>
            </w:r>
          </w:p>
          <w:p w14:paraId="488F0900" w14:textId="77777777" w:rsidR="00111D86" w:rsidRPr="008106DC" w:rsidRDefault="00111D86" w:rsidP="00A13D26">
            <w:pPr>
              <w:pStyle w:val="NoSpacing"/>
              <w:rPr>
                <w:rFonts w:ascii="Arial" w:hAnsi="Arial" w:cs="Arial"/>
                <w:noProof/>
                <w:sz w:val="20"/>
                <w:szCs w:val="20"/>
                <w:lang w:eastAsia="en-GB"/>
              </w:rPr>
            </w:pPr>
          </w:p>
          <w:p w14:paraId="32592EA6"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Matthew Ridley, 5th Viscount Ridley </w:t>
            </w:r>
          </w:p>
          <w:p w14:paraId="225F747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Blagdon Estate</w:t>
            </w:r>
          </w:p>
          <w:p w14:paraId="4304C59D" w14:textId="556E1D8B" w:rsidR="00111D86"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5]</w:t>
            </w:r>
          </w:p>
          <w:p w14:paraId="291DE896"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7B708014"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25EE8B4F"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4B631BE8"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43274B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r w:rsidR="00111D86" w:rsidRPr="008106DC" w14:paraId="0D706E74" w14:textId="77777777" w:rsidTr="007329DD">
        <w:trPr>
          <w:cantSplit/>
          <w:trHeight w:val="1140"/>
        </w:trPr>
        <w:tc>
          <w:tcPr>
            <w:tcW w:w="386" w:type="pct"/>
          </w:tcPr>
          <w:p w14:paraId="12E4E42C" w14:textId="181F1C6E" w:rsidR="00111D86" w:rsidRPr="008106DC" w:rsidRDefault="000F75E6" w:rsidP="00A13D26">
            <w:pPr>
              <w:pStyle w:val="NoSpacing"/>
              <w:rPr>
                <w:rFonts w:ascii="Arial" w:hAnsi="Arial" w:cs="Arial"/>
                <w:sz w:val="20"/>
                <w:szCs w:val="20"/>
                <w:lang w:eastAsia="en-GB"/>
              </w:rPr>
            </w:pPr>
            <w:r>
              <w:rPr>
                <w:rFonts w:ascii="Arial" w:hAnsi="Arial" w:cs="Arial"/>
                <w:noProof/>
                <w:sz w:val="20"/>
                <w:szCs w:val="20"/>
                <w:lang w:eastAsia="en-GB"/>
              </w:rPr>
              <w:lastRenderedPageBreak/>
              <w:t>0</w:t>
            </w:r>
            <w:r w:rsidR="00111D86" w:rsidRPr="008106DC">
              <w:rPr>
                <w:rFonts w:ascii="Arial" w:hAnsi="Arial" w:cs="Arial"/>
                <w:noProof/>
                <w:sz w:val="20"/>
                <w:szCs w:val="20"/>
                <w:lang w:eastAsia="en-GB"/>
              </w:rPr>
              <w:t>8</w:t>
            </w:r>
          </w:p>
        </w:tc>
        <w:tc>
          <w:tcPr>
            <w:tcW w:w="854" w:type="pct"/>
          </w:tcPr>
          <w:p w14:paraId="721239AF" w14:textId="4DCE0CA3" w:rsidR="00111D86" w:rsidRPr="008106DC" w:rsidRDefault="00111D86" w:rsidP="008F5E51">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104" w:author="Eversheds Sutherland" w:date="2017-11-30T21:51:00Z">
              <w:r w:rsidRPr="008106DC" w:rsidDel="008F5E51">
                <w:rPr>
                  <w:rFonts w:ascii="Arial" w:hAnsi="Arial" w:cs="Arial"/>
                  <w:noProof/>
                  <w:sz w:val="20"/>
                  <w:szCs w:val="20"/>
                  <w:lang w:eastAsia="en-GB"/>
                </w:rPr>
                <w:delText>Ne</w:delText>
              </w:r>
              <w:r w:rsidR="005D27D6" w:rsidDel="008F5E51">
                <w:rPr>
                  <w:rFonts w:ascii="Arial" w:hAnsi="Arial" w:cs="Arial"/>
                  <w:noProof/>
                  <w:sz w:val="20"/>
                  <w:szCs w:val="20"/>
                  <w:lang w:eastAsia="en-GB"/>
                </w:rPr>
                <w:delText>w Rights</w:delText>
              </w:r>
            </w:del>
            <w:ins w:id="105" w:author="Eversheds Sutherland" w:date="2017-11-30T21:51:00Z">
              <w:r w:rsidR="008F5E51">
                <w:rPr>
                  <w:rFonts w:ascii="Arial" w:hAnsi="Arial" w:cs="Arial"/>
                  <w:noProof/>
                  <w:sz w:val="20"/>
                  <w:szCs w:val="20"/>
                  <w:lang w:eastAsia="en-GB"/>
                </w:rPr>
                <w:t>Interconnector Right</w:t>
              </w:r>
            </w:ins>
            <w:r w:rsidR="005D27D6">
              <w:rPr>
                <w:rFonts w:ascii="Arial" w:hAnsi="Arial" w:cs="Arial"/>
                <w:noProof/>
                <w:sz w:val="20"/>
                <w:szCs w:val="20"/>
                <w:lang w:eastAsia="en-GB"/>
              </w:rPr>
              <w:t xml:space="preserve"> in approximately 227</w:t>
            </w:r>
            <w:r w:rsidR="00F03032">
              <w:rPr>
                <w:rFonts w:ascii="Arial" w:hAnsi="Arial" w:cs="Arial"/>
                <w:noProof/>
                <w:sz w:val="20"/>
                <w:szCs w:val="20"/>
                <w:lang w:eastAsia="en-GB"/>
              </w:rPr>
              <w:t>1</w:t>
            </w:r>
            <w:r w:rsidRPr="008106DC">
              <w:rPr>
                <w:rFonts w:ascii="Arial" w:hAnsi="Arial" w:cs="Arial"/>
                <w:noProof/>
                <w:sz w:val="20"/>
                <w:szCs w:val="20"/>
                <w:lang w:eastAsia="en-GB"/>
              </w:rPr>
              <w:t xml:space="preserve"> metres squared of land which is part of the A189 at North Seaton.</w:t>
            </w:r>
          </w:p>
        </w:tc>
        <w:tc>
          <w:tcPr>
            <w:tcW w:w="940" w:type="pct"/>
            <w:shd w:val="clear" w:color="auto" w:fill="auto"/>
          </w:tcPr>
          <w:p w14:paraId="403BD646"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Northumberland County Council  Legal Services</w:t>
            </w:r>
          </w:p>
          <w:p w14:paraId="52982441" w14:textId="77CE327F" w:rsidR="00111D86"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31B3AFE0" w14:textId="77777777" w:rsidR="00111D86" w:rsidRPr="008106DC" w:rsidRDefault="00111D86" w:rsidP="00A13D26">
            <w:pPr>
              <w:pStyle w:val="NoSpacing"/>
              <w:rPr>
                <w:rFonts w:ascii="Arial" w:hAnsi="Arial" w:cs="Arial"/>
                <w:sz w:val="20"/>
                <w:szCs w:val="20"/>
                <w:lang w:eastAsia="en-GB"/>
              </w:rPr>
            </w:pPr>
          </w:p>
          <w:p w14:paraId="556EEB2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1B413681" w14:textId="518AFC0A"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2FD4B0D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0D90972D"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7F044ADF"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62B94FAF"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197E954C" w14:textId="77777777"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Northumberland County Council </w:t>
            </w:r>
          </w:p>
          <w:p w14:paraId="28324127" w14:textId="70710FA0"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[address as at Parcel </w:t>
            </w:r>
            <w:r w:rsidR="000F75E6">
              <w:rPr>
                <w:rFonts w:ascii="Arial" w:hAnsi="Arial" w:cs="Arial"/>
                <w:noProof/>
                <w:sz w:val="20"/>
                <w:szCs w:val="20"/>
                <w:lang w:eastAsia="en-GB"/>
              </w:rPr>
              <w:t>0</w:t>
            </w:r>
            <w:r>
              <w:rPr>
                <w:rFonts w:ascii="Arial" w:hAnsi="Arial" w:cs="Arial"/>
                <w:noProof/>
                <w:sz w:val="20"/>
                <w:szCs w:val="20"/>
                <w:lang w:eastAsia="en-GB"/>
              </w:rPr>
              <w:t>1]</w:t>
            </w:r>
          </w:p>
          <w:p w14:paraId="7A32E462" w14:textId="2AFA4604" w:rsidR="00111D86" w:rsidRPr="008106DC" w:rsidRDefault="00892377" w:rsidP="00892377">
            <w:pPr>
              <w:pStyle w:val="NoSpacing"/>
              <w:rPr>
                <w:rFonts w:ascii="Arial" w:hAnsi="Arial" w:cs="Arial"/>
                <w:sz w:val="20"/>
                <w:szCs w:val="20"/>
                <w:lang w:eastAsia="en-GB"/>
              </w:rPr>
            </w:pPr>
            <w:r w:rsidRPr="00892377">
              <w:rPr>
                <w:rFonts w:ascii="Arial" w:hAnsi="Arial" w:cs="Arial"/>
                <w:i/>
                <w:noProof/>
                <w:sz w:val="20"/>
                <w:szCs w:val="20"/>
                <w:lang w:eastAsia="en-GB"/>
              </w:rPr>
              <w:t>(as highway authority)</w:t>
            </w:r>
          </w:p>
        </w:tc>
      </w:tr>
      <w:tr w:rsidR="00111D86" w:rsidRPr="008106DC" w14:paraId="74CE3C4B" w14:textId="77777777" w:rsidTr="007329DD">
        <w:trPr>
          <w:cantSplit/>
          <w:trHeight w:val="1140"/>
        </w:trPr>
        <w:tc>
          <w:tcPr>
            <w:tcW w:w="386" w:type="pct"/>
          </w:tcPr>
          <w:p w14:paraId="2D4A0C84" w14:textId="7C926566" w:rsidR="00111D86" w:rsidRPr="008106DC" w:rsidRDefault="000F75E6" w:rsidP="00A13D26">
            <w:pPr>
              <w:pStyle w:val="NoSpacing"/>
              <w:rPr>
                <w:rFonts w:ascii="Arial" w:hAnsi="Arial" w:cs="Arial"/>
                <w:sz w:val="20"/>
                <w:szCs w:val="20"/>
                <w:lang w:eastAsia="en-GB"/>
              </w:rPr>
            </w:pPr>
            <w:r>
              <w:rPr>
                <w:rFonts w:ascii="Arial" w:hAnsi="Arial" w:cs="Arial"/>
                <w:noProof/>
                <w:sz w:val="20"/>
                <w:szCs w:val="20"/>
                <w:lang w:eastAsia="en-GB"/>
              </w:rPr>
              <w:t>0</w:t>
            </w:r>
            <w:r w:rsidR="00111D86" w:rsidRPr="008106DC">
              <w:rPr>
                <w:rFonts w:ascii="Arial" w:hAnsi="Arial" w:cs="Arial"/>
                <w:noProof/>
                <w:sz w:val="20"/>
                <w:szCs w:val="20"/>
                <w:lang w:eastAsia="en-GB"/>
              </w:rPr>
              <w:t>9</w:t>
            </w:r>
          </w:p>
        </w:tc>
        <w:tc>
          <w:tcPr>
            <w:tcW w:w="854" w:type="pct"/>
          </w:tcPr>
          <w:p w14:paraId="0CCEFC86" w14:textId="695EB943" w:rsidR="00111D86" w:rsidRPr="008106DC" w:rsidRDefault="00111D86" w:rsidP="008F5E51">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106" w:author="Eversheds Sutherland" w:date="2017-11-30T21:51:00Z">
              <w:r w:rsidRPr="008106DC" w:rsidDel="008F5E51">
                <w:rPr>
                  <w:rFonts w:ascii="Arial" w:hAnsi="Arial" w:cs="Arial"/>
                  <w:noProof/>
                  <w:sz w:val="20"/>
                  <w:szCs w:val="20"/>
                  <w:lang w:eastAsia="en-GB"/>
                </w:rPr>
                <w:delText>New Rights</w:delText>
              </w:r>
            </w:del>
            <w:ins w:id="107" w:author="Eversheds Sutherland" w:date="2017-11-30T21:51:00Z">
              <w:r w:rsidR="008F5E51">
                <w:rPr>
                  <w:rFonts w:ascii="Arial" w:hAnsi="Arial" w:cs="Arial"/>
                  <w:noProof/>
                  <w:sz w:val="20"/>
                  <w:szCs w:val="20"/>
                  <w:lang w:eastAsia="en-GB"/>
                </w:rPr>
                <w:t>Construction Right</w:t>
              </w:r>
            </w:ins>
            <w:r w:rsidRPr="008106DC">
              <w:rPr>
                <w:rFonts w:ascii="Arial" w:hAnsi="Arial" w:cs="Arial"/>
                <w:noProof/>
                <w:sz w:val="20"/>
                <w:szCs w:val="20"/>
                <w:lang w:eastAsia="en-GB"/>
              </w:rPr>
              <w:t xml:space="preserve"> in approximately 67</w:t>
            </w:r>
            <w:r w:rsidR="00F03032">
              <w:rPr>
                <w:rFonts w:ascii="Arial" w:hAnsi="Arial" w:cs="Arial"/>
                <w:noProof/>
                <w:sz w:val="20"/>
                <w:szCs w:val="20"/>
                <w:lang w:eastAsia="en-GB"/>
              </w:rPr>
              <w:t>3</w:t>
            </w:r>
            <w:r w:rsidRPr="008106DC">
              <w:rPr>
                <w:rFonts w:ascii="Arial" w:hAnsi="Arial" w:cs="Arial"/>
                <w:noProof/>
                <w:sz w:val="20"/>
                <w:szCs w:val="20"/>
                <w:lang w:eastAsia="en-GB"/>
              </w:rPr>
              <w:t xml:space="preserve"> metres squared of land which is part of the A189 at North Seaton.</w:t>
            </w:r>
          </w:p>
        </w:tc>
        <w:tc>
          <w:tcPr>
            <w:tcW w:w="940" w:type="pct"/>
            <w:shd w:val="clear" w:color="auto" w:fill="auto"/>
          </w:tcPr>
          <w:p w14:paraId="7BBA489D"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Northumberland County Council  Legal Services</w:t>
            </w:r>
          </w:p>
          <w:p w14:paraId="3480A81F" w14:textId="393827CA" w:rsidR="00111D86"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46BE751E" w14:textId="77777777" w:rsidR="00111D86" w:rsidRPr="008106DC" w:rsidRDefault="00111D86" w:rsidP="00A13D26">
            <w:pPr>
              <w:pStyle w:val="NoSpacing"/>
              <w:rPr>
                <w:rFonts w:ascii="Arial" w:hAnsi="Arial" w:cs="Arial"/>
                <w:sz w:val="20"/>
                <w:szCs w:val="20"/>
                <w:lang w:eastAsia="en-GB"/>
              </w:rPr>
            </w:pPr>
          </w:p>
          <w:p w14:paraId="139FE129"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778D8C87" w14:textId="5B6C1C2E"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0C54FE7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33B2285E"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54C36687"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674134B6"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2C2D6C91" w14:textId="77777777"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Northumberland County Council </w:t>
            </w:r>
          </w:p>
          <w:p w14:paraId="65AABE4E" w14:textId="4C9419C1"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[address as at Parcel </w:t>
            </w:r>
            <w:r w:rsidR="000F75E6">
              <w:rPr>
                <w:rFonts w:ascii="Arial" w:hAnsi="Arial" w:cs="Arial"/>
                <w:noProof/>
                <w:sz w:val="20"/>
                <w:szCs w:val="20"/>
                <w:lang w:eastAsia="en-GB"/>
              </w:rPr>
              <w:t>0</w:t>
            </w:r>
            <w:r>
              <w:rPr>
                <w:rFonts w:ascii="Arial" w:hAnsi="Arial" w:cs="Arial"/>
                <w:noProof/>
                <w:sz w:val="20"/>
                <w:szCs w:val="20"/>
                <w:lang w:eastAsia="en-GB"/>
              </w:rPr>
              <w:t>1]</w:t>
            </w:r>
          </w:p>
          <w:p w14:paraId="4B902AFE" w14:textId="6253A90D" w:rsidR="00111D86" w:rsidRPr="008106DC" w:rsidRDefault="00892377" w:rsidP="00892377">
            <w:pPr>
              <w:pStyle w:val="NoSpacing"/>
              <w:rPr>
                <w:rFonts w:ascii="Arial" w:hAnsi="Arial" w:cs="Arial"/>
                <w:sz w:val="20"/>
                <w:szCs w:val="20"/>
                <w:lang w:eastAsia="en-GB"/>
              </w:rPr>
            </w:pPr>
            <w:r w:rsidRPr="00892377">
              <w:rPr>
                <w:rFonts w:ascii="Arial" w:hAnsi="Arial" w:cs="Arial"/>
                <w:i/>
                <w:noProof/>
                <w:sz w:val="20"/>
                <w:szCs w:val="20"/>
                <w:lang w:eastAsia="en-GB"/>
              </w:rPr>
              <w:t>(as highway authority)</w:t>
            </w:r>
          </w:p>
        </w:tc>
      </w:tr>
      <w:tr w:rsidR="00111D86" w:rsidRPr="008106DC" w14:paraId="13967A7A" w14:textId="77777777" w:rsidTr="007329DD">
        <w:trPr>
          <w:cantSplit/>
          <w:trHeight w:val="1140"/>
        </w:trPr>
        <w:tc>
          <w:tcPr>
            <w:tcW w:w="386" w:type="pct"/>
          </w:tcPr>
          <w:p w14:paraId="26EC0A46"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10</w:t>
            </w:r>
          </w:p>
        </w:tc>
        <w:tc>
          <w:tcPr>
            <w:tcW w:w="854" w:type="pct"/>
          </w:tcPr>
          <w:p w14:paraId="47DAA206" w14:textId="661067EF" w:rsidR="008F5E51" w:rsidRPr="008106DC" w:rsidRDefault="00111D86" w:rsidP="008F5E51">
            <w:pPr>
              <w:pStyle w:val="NoSpacing"/>
              <w:rPr>
                <w:ins w:id="108" w:author="Eversheds Sutherland" w:date="2017-11-30T21:52:00Z"/>
                <w:rFonts w:ascii="Arial" w:hAnsi="Arial" w:cs="Arial"/>
                <w:noProof/>
                <w:sz w:val="20"/>
                <w:szCs w:val="20"/>
                <w:lang w:eastAsia="en-GB"/>
              </w:rPr>
            </w:pPr>
            <w:r w:rsidRPr="008106DC">
              <w:rPr>
                <w:rFonts w:ascii="Arial" w:hAnsi="Arial" w:cs="Arial"/>
                <w:noProof/>
                <w:sz w:val="20"/>
                <w:szCs w:val="20"/>
                <w:lang w:eastAsia="en-GB"/>
              </w:rPr>
              <w:t xml:space="preserve">The </w:t>
            </w:r>
            <w:del w:id="109" w:author="Eversheds Sutherland" w:date="2017-11-30T21:52:00Z">
              <w:r w:rsidRPr="008106DC" w:rsidDel="008F5E51">
                <w:rPr>
                  <w:rFonts w:ascii="Arial" w:hAnsi="Arial" w:cs="Arial"/>
                  <w:noProof/>
                  <w:sz w:val="20"/>
                  <w:szCs w:val="20"/>
                  <w:lang w:eastAsia="en-GB"/>
                </w:rPr>
                <w:delText>New Rights</w:delText>
              </w:r>
            </w:del>
            <w:ins w:id="110" w:author="Eversheds Sutherland" w:date="2017-11-30T21:52:00Z">
              <w:r w:rsidR="008F5E51">
                <w:rPr>
                  <w:rFonts w:ascii="Arial" w:hAnsi="Arial" w:cs="Arial"/>
                  <w:noProof/>
                  <w:sz w:val="20"/>
                  <w:szCs w:val="20"/>
                  <w:lang w:eastAsia="en-GB"/>
                </w:rPr>
                <w:t>Construction Right</w:t>
              </w:r>
            </w:ins>
            <w:r w:rsidRPr="008106DC">
              <w:rPr>
                <w:rFonts w:ascii="Arial" w:hAnsi="Arial" w:cs="Arial"/>
                <w:noProof/>
                <w:sz w:val="20"/>
                <w:szCs w:val="20"/>
                <w:lang w:eastAsia="en-GB"/>
              </w:rPr>
              <w:t xml:space="preserve"> in approximately </w:t>
            </w:r>
          </w:p>
          <w:p w14:paraId="4852F12D" w14:textId="57D9F7B6" w:rsidR="00111D86" w:rsidRPr="008106DC" w:rsidRDefault="008F5E51" w:rsidP="00745606">
            <w:pPr>
              <w:jc w:val="left"/>
              <w:rPr>
                <w:rFonts w:ascii="Arial" w:hAnsi="Arial" w:cs="Arial"/>
              </w:rPr>
            </w:pPr>
            <w:ins w:id="111" w:author="Eversheds Sutherland" w:date="2017-11-30T21:52:00Z">
              <w:r>
                <w:rPr>
                  <w:rFonts w:ascii="Calibri" w:hAnsi="Calibri" w:cs="Calibri"/>
                  <w:color w:val="000000"/>
                  <w:sz w:val="22"/>
                  <w:szCs w:val="22"/>
                </w:rPr>
                <w:t>78</w:t>
              </w:r>
            </w:ins>
            <w:del w:id="112" w:author="Eversheds Sutherland" w:date="2017-11-30T21:52:00Z">
              <w:r w:rsidR="00111D86" w:rsidRPr="008106DC" w:rsidDel="008F5E51">
                <w:rPr>
                  <w:rFonts w:ascii="Arial" w:hAnsi="Arial" w:cs="Arial"/>
                  <w:noProof/>
                </w:rPr>
                <w:delText>8</w:delText>
              </w:r>
              <w:r w:rsidR="00F03032" w:rsidDel="008F5E51">
                <w:rPr>
                  <w:rFonts w:ascii="Arial" w:hAnsi="Arial" w:cs="Arial"/>
                  <w:noProof/>
                </w:rPr>
                <w:delText>9</w:delText>
              </w:r>
            </w:del>
            <w:r w:rsidR="00111D86" w:rsidRPr="008106DC">
              <w:rPr>
                <w:rFonts w:ascii="Arial" w:hAnsi="Arial" w:cs="Arial"/>
                <w:noProof/>
              </w:rPr>
              <w:t xml:space="preserve"> metres squared of highway know as Wembley Gardens.</w:t>
            </w:r>
          </w:p>
        </w:tc>
        <w:tc>
          <w:tcPr>
            <w:tcW w:w="940" w:type="pct"/>
            <w:shd w:val="clear" w:color="auto" w:fill="auto"/>
          </w:tcPr>
          <w:p w14:paraId="30FB2BB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Northumberland County Council  Legal Services</w:t>
            </w:r>
          </w:p>
          <w:p w14:paraId="2EC888DC" w14:textId="5CFE8A29" w:rsidR="00111D86"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5E372C0C" w14:textId="77777777" w:rsidR="00111D86" w:rsidRPr="008106DC" w:rsidRDefault="00111D86" w:rsidP="00A13D26">
            <w:pPr>
              <w:pStyle w:val="NoSpacing"/>
              <w:rPr>
                <w:rFonts w:ascii="Arial" w:hAnsi="Arial" w:cs="Arial"/>
                <w:sz w:val="20"/>
                <w:szCs w:val="20"/>
                <w:lang w:eastAsia="en-GB"/>
              </w:rPr>
            </w:pPr>
          </w:p>
          <w:p w14:paraId="05A1B72F"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27FD2BFD"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(in respect of mines and minerals)</w:t>
            </w:r>
          </w:p>
          <w:p w14:paraId="368D5F4E" w14:textId="77777777" w:rsidR="00111D86" w:rsidRPr="008106DC" w:rsidRDefault="00111D86" w:rsidP="00A13D26">
            <w:pPr>
              <w:pStyle w:val="NoSpacing"/>
              <w:rPr>
                <w:rFonts w:ascii="Arial" w:hAnsi="Arial" w:cs="Arial"/>
                <w:sz w:val="20"/>
                <w:szCs w:val="20"/>
                <w:lang w:eastAsia="en-GB"/>
              </w:rPr>
            </w:pPr>
          </w:p>
        </w:tc>
        <w:tc>
          <w:tcPr>
            <w:tcW w:w="940" w:type="pct"/>
            <w:shd w:val="clear" w:color="auto" w:fill="auto"/>
          </w:tcPr>
          <w:p w14:paraId="688DF75E"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2957CEA8"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0C64CE8" w14:textId="77777777"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Northumberland County Council </w:t>
            </w:r>
          </w:p>
          <w:p w14:paraId="428137CC" w14:textId="68ACEC2F"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[address as at Parcel </w:t>
            </w:r>
            <w:r w:rsidR="000F75E6">
              <w:rPr>
                <w:rFonts w:ascii="Arial" w:hAnsi="Arial" w:cs="Arial"/>
                <w:noProof/>
                <w:sz w:val="20"/>
                <w:szCs w:val="20"/>
                <w:lang w:eastAsia="en-GB"/>
              </w:rPr>
              <w:t>0</w:t>
            </w:r>
            <w:r>
              <w:rPr>
                <w:rFonts w:ascii="Arial" w:hAnsi="Arial" w:cs="Arial"/>
                <w:noProof/>
                <w:sz w:val="20"/>
                <w:szCs w:val="20"/>
                <w:lang w:eastAsia="en-GB"/>
              </w:rPr>
              <w:t>1]</w:t>
            </w:r>
          </w:p>
          <w:p w14:paraId="289FC006" w14:textId="72466CF1" w:rsidR="00111D86" w:rsidRPr="008106DC" w:rsidRDefault="00892377" w:rsidP="00892377">
            <w:pPr>
              <w:pStyle w:val="NoSpacing"/>
              <w:rPr>
                <w:rFonts w:ascii="Arial" w:hAnsi="Arial" w:cs="Arial"/>
                <w:sz w:val="20"/>
                <w:szCs w:val="20"/>
                <w:lang w:eastAsia="en-GB"/>
              </w:rPr>
            </w:pPr>
            <w:r w:rsidRPr="00892377">
              <w:rPr>
                <w:rFonts w:ascii="Arial" w:hAnsi="Arial" w:cs="Arial"/>
                <w:i/>
                <w:noProof/>
                <w:sz w:val="20"/>
                <w:szCs w:val="20"/>
                <w:lang w:eastAsia="en-GB"/>
              </w:rPr>
              <w:t>(as highway authority)</w:t>
            </w:r>
          </w:p>
        </w:tc>
      </w:tr>
      <w:tr w:rsidR="00111D86" w:rsidRPr="008106DC" w14:paraId="47B1F406" w14:textId="77777777" w:rsidTr="007329DD">
        <w:trPr>
          <w:cantSplit/>
          <w:trHeight w:val="1140"/>
        </w:trPr>
        <w:tc>
          <w:tcPr>
            <w:tcW w:w="386" w:type="pct"/>
          </w:tcPr>
          <w:p w14:paraId="0EE55B1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11</w:t>
            </w:r>
          </w:p>
        </w:tc>
        <w:tc>
          <w:tcPr>
            <w:tcW w:w="854" w:type="pct"/>
          </w:tcPr>
          <w:p w14:paraId="0FE325E5" w14:textId="1637B1A3" w:rsidR="00111D86" w:rsidRPr="008106DC" w:rsidRDefault="00111D86" w:rsidP="00467C66">
            <w:pPr>
              <w:pStyle w:val="NoSpacing"/>
              <w:rPr>
                <w:rFonts w:ascii="Arial" w:hAnsi="Arial" w:cs="Arial"/>
                <w:sz w:val="20"/>
                <w:szCs w:val="20"/>
                <w:lang w:eastAsia="en-GB"/>
              </w:rPr>
            </w:pPr>
            <w:r w:rsidRPr="008106DC">
              <w:rPr>
                <w:rFonts w:ascii="Arial" w:hAnsi="Arial" w:cs="Arial"/>
                <w:noProof/>
                <w:sz w:val="20"/>
                <w:szCs w:val="20"/>
                <w:lang w:eastAsia="en-GB"/>
              </w:rPr>
              <w:t>The</w:t>
            </w:r>
            <w:ins w:id="113" w:author="Eversheds Sutherland" w:date="2017-11-17T13:56:00Z">
              <w:r w:rsidR="008F5E51">
                <w:rPr>
                  <w:rFonts w:ascii="Arial" w:hAnsi="Arial" w:cs="Arial"/>
                  <w:noProof/>
                  <w:sz w:val="20"/>
                  <w:szCs w:val="20"/>
                  <w:lang w:eastAsia="en-GB"/>
                </w:rPr>
                <w:t xml:space="preserve"> Interconnector R</w:t>
              </w:r>
              <w:r w:rsidR="00467C66">
                <w:rPr>
                  <w:rFonts w:ascii="Arial" w:hAnsi="Arial" w:cs="Arial"/>
                  <w:noProof/>
                  <w:sz w:val="20"/>
                  <w:szCs w:val="20"/>
                  <w:lang w:eastAsia="en-GB"/>
                </w:rPr>
                <w:t>ight</w:t>
              </w:r>
            </w:ins>
            <w:del w:id="114" w:author="Eversheds Sutherland" w:date="2017-11-17T13:56:00Z">
              <w:r w:rsidRPr="008106DC" w:rsidDel="00467C66">
                <w:rPr>
                  <w:rFonts w:ascii="Arial" w:hAnsi="Arial" w:cs="Arial"/>
                  <w:noProof/>
                  <w:sz w:val="20"/>
                  <w:szCs w:val="20"/>
                  <w:lang w:eastAsia="en-GB"/>
                </w:rPr>
                <w:delText xml:space="preserve"> New Rights</w:delText>
              </w:r>
            </w:del>
            <w:r w:rsidRPr="008106DC">
              <w:rPr>
                <w:rFonts w:ascii="Arial" w:hAnsi="Arial" w:cs="Arial"/>
                <w:noProof/>
                <w:sz w:val="20"/>
                <w:szCs w:val="20"/>
                <w:lang w:eastAsia="en-GB"/>
              </w:rPr>
              <w:t xml:space="preserve"> in approximately 65</w:t>
            </w:r>
            <w:r w:rsidR="00F03032">
              <w:rPr>
                <w:rFonts w:ascii="Arial" w:hAnsi="Arial" w:cs="Arial"/>
                <w:noProof/>
                <w:sz w:val="20"/>
                <w:szCs w:val="20"/>
                <w:lang w:eastAsia="en-GB"/>
              </w:rPr>
              <w:t>6</w:t>
            </w:r>
            <w:r w:rsidRPr="008106DC">
              <w:rPr>
                <w:rFonts w:ascii="Arial" w:hAnsi="Arial" w:cs="Arial"/>
                <w:noProof/>
                <w:sz w:val="20"/>
                <w:szCs w:val="20"/>
                <w:lang w:eastAsia="en-GB"/>
              </w:rPr>
              <w:t xml:space="preserve"> metres squared of Railway at Cambois, Blyth.</w:t>
            </w:r>
          </w:p>
        </w:tc>
        <w:tc>
          <w:tcPr>
            <w:tcW w:w="940" w:type="pct"/>
            <w:shd w:val="clear" w:color="auto" w:fill="auto"/>
          </w:tcPr>
          <w:p w14:paraId="183174B2"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Network Rail</w:t>
            </w:r>
          </w:p>
          <w:p w14:paraId="3C56947A"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Quadrant</w:t>
            </w:r>
          </w:p>
          <w:p w14:paraId="608ACE8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Elder Gate </w:t>
            </w:r>
          </w:p>
          <w:p w14:paraId="48230D4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Milton Keynes</w:t>
            </w:r>
          </w:p>
          <w:p w14:paraId="03C23C83"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MK9 1EN</w:t>
            </w:r>
          </w:p>
          <w:p w14:paraId="4D981287" w14:textId="77777777" w:rsidR="00111D86" w:rsidRPr="008106DC" w:rsidRDefault="00111D86" w:rsidP="00A13D26">
            <w:pPr>
              <w:pStyle w:val="NoSpacing"/>
              <w:rPr>
                <w:rFonts w:ascii="Arial" w:hAnsi="Arial" w:cs="Arial"/>
                <w:sz w:val="20"/>
                <w:szCs w:val="20"/>
                <w:lang w:eastAsia="en-GB"/>
              </w:rPr>
            </w:pPr>
          </w:p>
          <w:p w14:paraId="5E0BB3EF"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0202D170"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41296199"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6B91EEFE"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588A70E5"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5219ED5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r w:rsidR="00111D86" w:rsidRPr="008106DC" w14:paraId="3BD8AF49" w14:textId="77777777" w:rsidTr="007329DD">
        <w:trPr>
          <w:cantSplit/>
          <w:trHeight w:val="1140"/>
        </w:trPr>
        <w:tc>
          <w:tcPr>
            <w:tcW w:w="386" w:type="pct"/>
          </w:tcPr>
          <w:p w14:paraId="10EB5B7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12</w:t>
            </w:r>
          </w:p>
        </w:tc>
        <w:tc>
          <w:tcPr>
            <w:tcW w:w="854" w:type="pct"/>
          </w:tcPr>
          <w:p w14:paraId="3021343C" w14:textId="4B97FC4E"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The </w:t>
            </w:r>
            <w:del w:id="115" w:author="Eversheds Sutherland" w:date="2017-11-30T21:54:00Z">
              <w:r w:rsidRPr="008106DC" w:rsidDel="001543D5">
                <w:rPr>
                  <w:rFonts w:ascii="Arial" w:hAnsi="Arial" w:cs="Arial"/>
                  <w:noProof/>
                  <w:sz w:val="20"/>
                  <w:szCs w:val="20"/>
                  <w:lang w:eastAsia="en-GB"/>
                </w:rPr>
                <w:delText>New Rights</w:delText>
              </w:r>
            </w:del>
            <w:ins w:id="116" w:author="Eversheds Sutherland" w:date="2017-11-30T21:54:00Z">
              <w:r w:rsidR="001543D5">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9</w:t>
            </w:r>
            <w:r w:rsidR="00F03032">
              <w:rPr>
                <w:rFonts w:ascii="Arial" w:hAnsi="Arial" w:cs="Arial"/>
                <w:noProof/>
                <w:sz w:val="20"/>
                <w:szCs w:val="20"/>
                <w:lang w:eastAsia="en-GB"/>
              </w:rPr>
              <w:t>2</w:t>
            </w:r>
            <w:r w:rsidRPr="008106DC">
              <w:rPr>
                <w:rFonts w:ascii="Arial" w:hAnsi="Arial" w:cs="Arial"/>
                <w:noProof/>
                <w:sz w:val="20"/>
                <w:szCs w:val="20"/>
                <w:lang w:eastAsia="en-GB"/>
              </w:rPr>
              <w:t xml:space="preserve"> metres squared of land adjacent to the railway at Cambois, Blyth.</w:t>
            </w:r>
          </w:p>
          <w:p w14:paraId="04DD9E45" w14:textId="77777777" w:rsidR="00111D86" w:rsidRPr="008106DC" w:rsidRDefault="00111D86" w:rsidP="00A13D26">
            <w:pPr>
              <w:pStyle w:val="NoSpacing"/>
              <w:rPr>
                <w:rFonts w:ascii="Arial" w:hAnsi="Arial" w:cs="Arial"/>
                <w:sz w:val="20"/>
                <w:szCs w:val="20"/>
                <w:lang w:eastAsia="en-GB"/>
              </w:rPr>
            </w:pPr>
          </w:p>
        </w:tc>
        <w:tc>
          <w:tcPr>
            <w:tcW w:w="940" w:type="pct"/>
            <w:shd w:val="clear" w:color="auto" w:fill="auto"/>
          </w:tcPr>
          <w:p w14:paraId="450D609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Northumberland County Council  Legal Services</w:t>
            </w:r>
          </w:p>
          <w:p w14:paraId="2D3F11B7" w14:textId="28E9F92F" w:rsidR="00111D86"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67976E4C" w14:textId="77777777" w:rsidR="00111D86" w:rsidRPr="008106DC" w:rsidRDefault="00111D86" w:rsidP="00A13D26">
            <w:pPr>
              <w:pStyle w:val="NoSpacing"/>
              <w:rPr>
                <w:rFonts w:ascii="Arial" w:hAnsi="Arial" w:cs="Arial"/>
                <w:sz w:val="20"/>
                <w:szCs w:val="20"/>
                <w:lang w:eastAsia="en-GB"/>
              </w:rPr>
            </w:pPr>
          </w:p>
          <w:p w14:paraId="376F4B20"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43A1EB95"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(in respect of mines and minerals)</w:t>
            </w:r>
          </w:p>
          <w:p w14:paraId="35D78E9E"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298714EC"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E3A6D3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0D6AE013" w14:textId="77777777"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Northumberland County Council </w:t>
            </w:r>
          </w:p>
          <w:p w14:paraId="5822E64F" w14:textId="5681BD4E"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[address as at Parcel </w:t>
            </w:r>
            <w:r w:rsidR="000F75E6">
              <w:rPr>
                <w:rFonts w:ascii="Arial" w:hAnsi="Arial" w:cs="Arial"/>
                <w:noProof/>
                <w:sz w:val="20"/>
                <w:szCs w:val="20"/>
                <w:lang w:eastAsia="en-GB"/>
              </w:rPr>
              <w:t>0</w:t>
            </w:r>
            <w:r>
              <w:rPr>
                <w:rFonts w:ascii="Arial" w:hAnsi="Arial" w:cs="Arial"/>
                <w:noProof/>
                <w:sz w:val="20"/>
                <w:szCs w:val="20"/>
                <w:lang w:eastAsia="en-GB"/>
              </w:rPr>
              <w:t>1]</w:t>
            </w:r>
          </w:p>
          <w:p w14:paraId="627BA0E7" w14:textId="4DEA4163" w:rsidR="00111D86" w:rsidRPr="008106DC" w:rsidRDefault="00892377" w:rsidP="00892377">
            <w:pPr>
              <w:pStyle w:val="NoSpacing"/>
              <w:rPr>
                <w:rFonts w:ascii="Arial" w:hAnsi="Arial" w:cs="Arial"/>
                <w:sz w:val="20"/>
                <w:szCs w:val="20"/>
                <w:lang w:eastAsia="en-GB"/>
              </w:rPr>
            </w:pPr>
            <w:r w:rsidRPr="00892377">
              <w:rPr>
                <w:rFonts w:ascii="Arial" w:hAnsi="Arial" w:cs="Arial"/>
                <w:i/>
                <w:noProof/>
                <w:sz w:val="20"/>
                <w:szCs w:val="20"/>
                <w:lang w:eastAsia="en-GB"/>
              </w:rPr>
              <w:t>(as highway authority)</w:t>
            </w:r>
          </w:p>
        </w:tc>
      </w:tr>
      <w:tr w:rsidR="00111D86" w:rsidRPr="008106DC" w14:paraId="1B96EE2E" w14:textId="77777777" w:rsidTr="007329DD">
        <w:trPr>
          <w:cantSplit/>
          <w:trHeight w:val="1140"/>
        </w:trPr>
        <w:tc>
          <w:tcPr>
            <w:tcW w:w="386" w:type="pct"/>
          </w:tcPr>
          <w:p w14:paraId="02C9568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13</w:t>
            </w:r>
          </w:p>
        </w:tc>
        <w:tc>
          <w:tcPr>
            <w:tcW w:w="854" w:type="pct"/>
          </w:tcPr>
          <w:p w14:paraId="0109CFDE" w14:textId="63639CDD" w:rsidR="00111D86" w:rsidRPr="008106DC" w:rsidRDefault="00111D86" w:rsidP="001543D5">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117" w:author="Eversheds Sutherland" w:date="2017-11-30T21:54:00Z">
              <w:r w:rsidRPr="008106DC" w:rsidDel="001543D5">
                <w:rPr>
                  <w:rFonts w:ascii="Arial" w:hAnsi="Arial" w:cs="Arial"/>
                  <w:noProof/>
                  <w:sz w:val="20"/>
                  <w:szCs w:val="20"/>
                  <w:lang w:eastAsia="en-GB"/>
                </w:rPr>
                <w:delText>New Rights</w:delText>
              </w:r>
            </w:del>
            <w:ins w:id="118" w:author="Eversheds Sutherland" w:date="2017-11-30T21:54:00Z">
              <w:r w:rsidR="001543D5">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52</w:t>
            </w:r>
            <w:r w:rsidR="00F03032">
              <w:rPr>
                <w:rFonts w:ascii="Arial" w:hAnsi="Arial" w:cs="Arial"/>
                <w:noProof/>
                <w:sz w:val="20"/>
                <w:szCs w:val="20"/>
                <w:lang w:eastAsia="en-GB"/>
              </w:rPr>
              <w:t>8</w:t>
            </w:r>
            <w:r w:rsidRPr="008106DC">
              <w:rPr>
                <w:rFonts w:ascii="Arial" w:hAnsi="Arial" w:cs="Arial"/>
                <w:noProof/>
                <w:sz w:val="20"/>
                <w:szCs w:val="20"/>
                <w:lang w:eastAsia="en-GB"/>
              </w:rPr>
              <w:t xml:space="preserve"> metres squared of highway known as Wembley Gardens</w:t>
            </w:r>
          </w:p>
        </w:tc>
        <w:tc>
          <w:tcPr>
            <w:tcW w:w="940" w:type="pct"/>
            <w:shd w:val="clear" w:color="auto" w:fill="auto"/>
          </w:tcPr>
          <w:p w14:paraId="7078220F"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Unknown</w:t>
            </w:r>
          </w:p>
        </w:tc>
        <w:tc>
          <w:tcPr>
            <w:tcW w:w="940" w:type="pct"/>
            <w:shd w:val="clear" w:color="auto" w:fill="auto"/>
          </w:tcPr>
          <w:p w14:paraId="4BBF82F1"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0D0F3B22"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2C554112" w14:textId="77777777"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Northumberland County Council </w:t>
            </w:r>
          </w:p>
          <w:p w14:paraId="5DAE2C00" w14:textId="4A483100"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[address as at Parcel </w:t>
            </w:r>
            <w:r w:rsidR="000F75E6">
              <w:rPr>
                <w:rFonts w:ascii="Arial" w:hAnsi="Arial" w:cs="Arial"/>
                <w:noProof/>
                <w:sz w:val="20"/>
                <w:szCs w:val="20"/>
                <w:lang w:eastAsia="en-GB"/>
              </w:rPr>
              <w:t>0</w:t>
            </w:r>
            <w:r>
              <w:rPr>
                <w:rFonts w:ascii="Arial" w:hAnsi="Arial" w:cs="Arial"/>
                <w:noProof/>
                <w:sz w:val="20"/>
                <w:szCs w:val="20"/>
                <w:lang w:eastAsia="en-GB"/>
              </w:rPr>
              <w:t>1]</w:t>
            </w:r>
          </w:p>
          <w:p w14:paraId="1C5C4A31" w14:textId="7DDADB61" w:rsidR="00111D86" w:rsidRPr="008106DC" w:rsidRDefault="00892377" w:rsidP="00892377">
            <w:pPr>
              <w:pStyle w:val="NoSpacing"/>
              <w:rPr>
                <w:rFonts w:ascii="Arial" w:hAnsi="Arial" w:cs="Arial"/>
                <w:sz w:val="20"/>
                <w:szCs w:val="20"/>
                <w:lang w:eastAsia="en-GB"/>
              </w:rPr>
            </w:pPr>
            <w:r w:rsidRPr="00892377">
              <w:rPr>
                <w:rFonts w:ascii="Arial" w:hAnsi="Arial" w:cs="Arial"/>
                <w:i/>
                <w:noProof/>
                <w:sz w:val="20"/>
                <w:szCs w:val="20"/>
                <w:lang w:eastAsia="en-GB"/>
              </w:rPr>
              <w:t>(as highway authority)</w:t>
            </w:r>
          </w:p>
        </w:tc>
      </w:tr>
      <w:tr w:rsidR="00111D86" w:rsidRPr="008106DC" w14:paraId="4161C9B1" w14:textId="77777777" w:rsidTr="007329DD">
        <w:trPr>
          <w:cantSplit/>
          <w:trHeight w:val="1140"/>
        </w:trPr>
        <w:tc>
          <w:tcPr>
            <w:tcW w:w="386" w:type="pct"/>
          </w:tcPr>
          <w:p w14:paraId="083C0CE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14</w:t>
            </w:r>
          </w:p>
        </w:tc>
        <w:tc>
          <w:tcPr>
            <w:tcW w:w="854" w:type="pct"/>
          </w:tcPr>
          <w:p w14:paraId="02C83B50" w14:textId="5908FD40" w:rsidR="00111D86" w:rsidRPr="008106DC" w:rsidRDefault="00111D86" w:rsidP="001543D5">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119" w:author="Eversheds Sutherland" w:date="2017-11-30T21:54:00Z">
              <w:r w:rsidRPr="008106DC" w:rsidDel="001543D5">
                <w:rPr>
                  <w:rFonts w:ascii="Arial" w:hAnsi="Arial" w:cs="Arial"/>
                  <w:noProof/>
                  <w:sz w:val="20"/>
                  <w:szCs w:val="20"/>
                  <w:lang w:eastAsia="en-GB"/>
                </w:rPr>
                <w:delText>New Rights</w:delText>
              </w:r>
            </w:del>
            <w:ins w:id="120" w:author="Eversheds Sutherland" w:date="2017-11-30T21:54:00Z">
              <w:r w:rsidR="001543D5">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2</w:t>
            </w:r>
            <w:r w:rsidR="00F03032">
              <w:rPr>
                <w:rFonts w:ascii="Arial" w:hAnsi="Arial" w:cs="Arial"/>
                <w:noProof/>
                <w:sz w:val="20"/>
                <w:szCs w:val="20"/>
                <w:lang w:eastAsia="en-GB"/>
              </w:rPr>
              <w:t>7</w:t>
            </w:r>
            <w:r w:rsidRPr="008106DC">
              <w:rPr>
                <w:rFonts w:ascii="Arial" w:hAnsi="Arial" w:cs="Arial"/>
                <w:noProof/>
                <w:sz w:val="20"/>
                <w:szCs w:val="20"/>
                <w:lang w:eastAsia="en-GB"/>
              </w:rPr>
              <w:t xml:space="preserve"> metres squared of land adjacent to the highway known as Wembley Gardens.</w:t>
            </w:r>
          </w:p>
        </w:tc>
        <w:tc>
          <w:tcPr>
            <w:tcW w:w="940" w:type="pct"/>
            <w:shd w:val="clear" w:color="auto" w:fill="auto"/>
          </w:tcPr>
          <w:p w14:paraId="5698186B"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Northumberland County Council  Legal Services</w:t>
            </w:r>
          </w:p>
          <w:p w14:paraId="23EDAF18" w14:textId="08DF56C7" w:rsidR="00111D86"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7062FD9D" w14:textId="77777777" w:rsidR="00111D86" w:rsidRPr="008106DC" w:rsidRDefault="00111D86" w:rsidP="00A13D26">
            <w:pPr>
              <w:pStyle w:val="NoSpacing"/>
              <w:rPr>
                <w:rFonts w:ascii="Arial" w:hAnsi="Arial" w:cs="Arial"/>
                <w:sz w:val="20"/>
                <w:szCs w:val="20"/>
                <w:lang w:eastAsia="en-GB"/>
              </w:rPr>
            </w:pPr>
          </w:p>
          <w:p w14:paraId="20A85E55"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7637A4BD" w14:textId="3FF04F0F" w:rsidR="00111D86" w:rsidRPr="008106DC" w:rsidDel="00CB2279" w:rsidRDefault="00111D86" w:rsidP="00CB2279">
            <w:pPr>
              <w:pStyle w:val="NoSpacing"/>
              <w:rPr>
                <w:del w:id="121" w:author="Eversheds Sutherland" w:date="2018-01-11T15:38:00Z"/>
                <w:rFonts w:ascii="Arial" w:hAnsi="Arial" w:cs="Arial"/>
                <w:sz w:val="20"/>
                <w:szCs w:val="20"/>
                <w:lang w:eastAsia="en-GB"/>
              </w:rPr>
            </w:pPr>
            <w:r w:rsidRPr="008106DC">
              <w:rPr>
                <w:rFonts w:ascii="Arial" w:hAnsi="Arial" w:cs="Arial"/>
                <w:noProof/>
                <w:sz w:val="20"/>
                <w:szCs w:val="20"/>
                <w:lang w:eastAsia="en-GB"/>
              </w:rPr>
              <w:t>(in respect of mines and minerals)</w:t>
            </w:r>
          </w:p>
          <w:p w14:paraId="4FB7D9E6"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5B2F347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CFD2A0D"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5549C997" w14:textId="77777777"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Northumberland County Council </w:t>
            </w:r>
          </w:p>
          <w:p w14:paraId="0AC78FCF" w14:textId="07E5F561"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[address as at Parcel </w:t>
            </w:r>
            <w:r w:rsidR="000F75E6">
              <w:rPr>
                <w:rFonts w:ascii="Arial" w:hAnsi="Arial" w:cs="Arial"/>
                <w:noProof/>
                <w:sz w:val="20"/>
                <w:szCs w:val="20"/>
                <w:lang w:eastAsia="en-GB"/>
              </w:rPr>
              <w:t>0</w:t>
            </w:r>
            <w:r>
              <w:rPr>
                <w:rFonts w:ascii="Arial" w:hAnsi="Arial" w:cs="Arial"/>
                <w:noProof/>
                <w:sz w:val="20"/>
                <w:szCs w:val="20"/>
                <w:lang w:eastAsia="en-GB"/>
              </w:rPr>
              <w:t>1]</w:t>
            </w:r>
          </w:p>
          <w:p w14:paraId="5743069E" w14:textId="24E4A588" w:rsidR="00111D86" w:rsidRPr="008106DC" w:rsidRDefault="00892377" w:rsidP="00892377">
            <w:pPr>
              <w:pStyle w:val="NoSpacing"/>
              <w:rPr>
                <w:rFonts w:ascii="Arial" w:hAnsi="Arial" w:cs="Arial"/>
                <w:sz w:val="20"/>
                <w:szCs w:val="20"/>
                <w:lang w:eastAsia="en-GB"/>
              </w:rPr>
            </w:pPr>
            <w:r w:rsidRPr="00892377">
              <w:rPr>
                <w:rFonts w:ascii="Arial" w:hAnsi="Arial" w:cs="Arial"/>
                <w:i/>
                <w:noProof/>
                <w:sz w:val="20"/>
                <w:szCs w:val="20"/>
                <w:lang w:eastAsia="en-GB"/>
              </w:rPr>
              <w:t>(as highway authority)</w:t>
            </w:r>
          </w:p>
        </w:tc>
      </w:tr>
      <w:tr w:rsidR="00111D86" w:rsidRPr="008106DC" w14:paraId="103AB4C0" w14:textId="77777777" w:rsidTr="007329DD">
        <w:trPr>
          <w:cantSplit/>
          <w:trHeight w:val="1140"/>
        </w:trPr>
        <w:tc>
          <w:tcPr>
            <w:tcW w:w="386" w:type="pct"/>
          </w:tcPr>
          <w:p w14:paraId="5F837386"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15</w:t>
            </w:r>
          </w:p>
        </w:tc>
        <w:tc>
          <w:tcPr>
            <w:tcW w:w="854" w:type="pct"/>
          </w:tcPr>
          <w:p w14:paraId="50F3CEEB" w14:textId="41349692" w:rsidR="00111D86" w:rsidRPr="008106DC" w:rsidRDefault="00111D86" w:rsidP="001543D5">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122" w:author="Eversheds Sutherland" w:date="2017-11-30T21:55:00Z">
              <w:r w:rsidRPr="008106DC" w:rsidDel="001543D5">
                <w:rPr>
                  <w:rFonts w:ascii="Arial" w:hAnsi="Arial" w:cs="Arial"/>
                  <w:noProof/>
                  <w:sz w:val="20"/>
                  <w:szCs w:val="20"/>
                  <w:lang w:eastAsia="en-GB"/>
                </w:rPr>
                <w:delText>New Rights</w:delText>
              </w:r>
            </w:del>
            <w:ins w:id="123" w:author="Eversheds Sutherland" w:date="2017-11-30T21:55:00Z">
              <w:r w:rsidR="001543D5">
                <w:rPr>
                  <w:rFonts w:ascii="Arial" w:hAnsi="Arial" w:cs="Arial"/>
                  <w:noProof/>
                  <w:sz w:val="20"/>
                  <w:szCs w:val="20"/>
                  <w:lang w:eastAsia="en-GB"/>
                </w:rPr>
                <w:t>Construction Right</w:t>
              </w:r>
            </w:ins>
            <w:r w:rsidRPr="008106DC">
              <w:rPr>
                <w:rFonts w:ascii="Arial" w:hAnsi="Arial" w:cs="Arial"/>
                <w:noProof/>
                <w:sz w:val="20"/>
                <w:szCs w:val="20"/>
                <w:lang w:eastAsia="en-GB"/>
              </w:rPr>
              <w:t xml:space="preserve"> in approximately 186</w:t>
            </w:r>
            <w:r w:rsidR="00F03032">
              <w:rPr>
                <w:rFonts w:ascii="Arial" w:hAnsi="Arial" w:cs="Arial"/>
                <w:noProof/>
                <w:sz w:val="20"/>
                <w:szCs w:val="20"/>
                <w:lang w:eastAsia="en-GB"/>
              </w:rPr>
              <w:t>2</w:t>
            </w:r>
            <w:r w:rsidRPr="008106DC">
              <w:rPr>
                <w:rFonts w:ascii="Arial" w:hAnsi="Arial" w:cs="Arial"/>
                <w:noProof/>
                <w:sz w:val="20"/>
                <w:szCs w:val="20"/>
                <w:lang w:eastAsia="en-GB"/>
              </w:rPr>
              <w:t xml:space="preserve"> metres squared of land at Cambois Industrial Estate, West Sleekburn, Bedlington.</w:t>
            </w:r>
          </w:p>
        </w:tc>
        <w:tc>
          <w:tcPr>
            <w:tcW w:w="940" w:type="pct"/>
            <w:shd w:val="clear" w:color="auto" w:fill="auto"/>
          </w:tcPr>
          <w:p w14:paraId="3455F526" w14:textId="667331E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Alan Ferguson, Steven Mark Whitaker</w:t>
            </w:r>
            <w:r w:rsidR="00804B35">
              <w:rPr>
                <w:rFonts w:ascii="Arial" w:hAnsi="Arial" w:cs="Arial"/>
                <w:noProof/>
                <w:sz w:val="20"/>
                <w:szCs w:val="20"/>
                <w:lang w:eastAsia="en-GB"/>
              </w:rPr>
              <w:t>,</w:t>
            </w:r>
            <w:r w:rsidRPr="008106DC">
              <w:rPr>
                <w:rFonts w:ascii="Arial" w:hAnsi="Arial" w:cs="Arial"/>
                <w:noProof/>
                <w:sz w:val="20"/>
                <w:szCs w:val="20"/>
                <w:lang w:eastAsia="en-GB"/>
              </w:rPr>
              <w:t xml:space="preserve">  Helen Whitaker</w:t>
            </w:r>
            <w:r w:rsidR="00804B35">
              <w:rPr>
                <w:rFonts w:ascii="Arial" w:hAnsi="Arial" w:cs="Arial"/>
                <w:noProof/>
                <w:sz w:val="20"/>
                <w:szCs w:val="20"/>
                <w:lang w:eastAsia="en-GB"/>
              </w:rPr>
              <w:t xml:space="preserve"> and PAL Trustees Limited</w:t>
            </w:r>
          </w:p>
          <w:p w14:paraId="60AA7C3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1 Long Lane </w:t>
            </w:r>
          </w:p>
          <w:p w14:paraId="076CE3F0"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London EC1A 9HF, The trustees of the Fergusons (Blyth) Limited Small Self Administered Pension Scheme</w:t>
            </w:r>
          </w:p>
          <w:p w14:paraId="7771355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Northumberland Business Park West</w:t>
            </w:r>
          </w:p>
          <w:p w14:paraId="4D19466B"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Cramlington</w:t>
            </w:r>
          </w:p>
          <w:p w14:paraId="5DAF46A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NE23 7RH</w:t>
            </w:r>
          </w:p>
          <w:p w14:paraId="2836F91F" w14:textId="77777777" w:rsidR="00111D86" w:rsidRPr="008106DC" w:rsidRDefault="00111D86" w:rsidP="00A13D26">
            <w:pPr>
              <w:pStyle w:val="NoSpacing"/>
              <w:rPr>
                <w:rFonts w:ascii="Arial" w:hAnsi="Arial" w:cs="Arial"/>
                <w:sz w:val="20"/>
                <w:szCs w:val="20"/>
                <w:lang w:eastAsia="en-GB"/>
              </w:rPr>
            </w:pPr>
          </w:p>
          <w:p w14:paraId="5FFFDC6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75B803FB" w14:textId="4E8EFE97"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2F7DB1D7"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041C501D"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4D3A1531"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Transport Limited</w:t>
            </w:r>
          </w:p>
          <w:p w14:paraId="484BDC88"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Sleekburn Business Centre </w:t>
            </w:r>
          </w:p>
          <w:p w14:paraId="21581E2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Blyth </w:t>
            </w:r>
          </w:p>
          <w:p w14:paraId="4C8A9D3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Northumberland </w:t>
            </w:r>
          </w:p>
          <w:p w14:paraId="7CBDD391"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NE24 1QQ</w:t>
            </w:r>
          </w:p>
        </w:tc>
        <w:tc>
          <w:tcPr>
            <w:tcW w:w="940" w:type="pct"/>
            <w:shd w:val="clear" w:color="auto" w:fill="auto"/>
          </w:tcPr>
          <w:p w14:paraId="196A4F4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Norland Construction Limited</w:t>
            </w:r>
          </w:p>
          <w:p w14:paraId="1E70E68F"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Sleekburn Business Centre</w:t>
            </w:r>
          </w:p>
          <w:p w14:paraId="6C49CE8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Sleekburn</w:t>
            </w:r>
          </w:p>
          <w:p w14:paraId="6684A499"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Northumberland NE24 1QQ</w:t>
            </w:r>
          </w:p>
        </w:tc>
        <w:tc>
          <w:tcPr>
            <w:tcW w:w="940" w:type="pct"/>
            <w:shd w:val="clear" w:color="auto" w:fill="auto"/>
          </w:tcPr>
          <w:p w14:paraId="09AB6B29"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Tenants</w:t>
            </w:r>
          </w:p>
        </w:tc>
      </w:tr>
      <w:tr w:rsidR="00111D86" w:rsidRPr="008106DC" w14:paraId="6CC25CB0" w14:textId="77777777" w:rsidTr="007329DD">
        <w:trPr>
          <w:cantSplit/>
          <w:trHeight w:val="1140"/>
        </w:trPr>
        <w:tc>
          <w:tcPr>
            <w:tcW w:w="386" w:type="pct"/>
          </w:tcPr>
          <w:p w14:paraId="3734EDB6"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16</w:t>
            </w:r>
          </w:p>
        </w:tc>
        <w:tc>
          <w:tcPr>
            <w:tcW w:w="854" w:type="pct"/>
          </w:tcPr>
          <w:p w14:paraId="67BC459C" w14:textId="00755BDC" w:rsidR="001543D5" w:rsidRPr="008106DC" w:rsidRDefault="00111D86" w:rsidP="00A13D26">
            <w:pPr>
              <w:pStyle w:val="NoSpacing"/>
              <w:rPr>
                <w:ins w:id="124" w:author="Eversheds Sutherland" w:date="2017-11-30T21:55:00Z"/>
                <w:rFonts w:ascii="Arial" w:hAnsi="Arial" w:cs="Arial"/>
                <w:noProof/>
                <w:sz w:val="20"/>
                <w:szCs w:val="20"/>
                <w:lang w:eastAsia="en-GB"/>
              </w:rPr>
            </w:pPr>
            <w:r w:rsidRPr="008106DC">
              <w:rPr>
                <w:rFonts w:ascii="Arial" w:hAnsi="Arial" w:cs="Arial"/>
                <w:noProof/>
                <w:sz w:val="20"/>
                <w:szCs w:val="20"/>
                <w:lang w:eastAsia="en-GB"/>
              </w:rPr>
              <w:t xml:space="preserve">The </w:t>
            </w:r>
            <w:del w:id="125" w:author="Eversheds Sutherland" w:date="2017-11-30T21:55:00Z">
              <w:r w:rsidRPr="008106DC" w:rsidDel="001543D5">
                <w:rPr>
                  <w:rFonts w:ascii="Arial" w:hAnsi="Arial" w:cs="Arial"/>
                  <w:noProof/>
                  <w:sz w:val="20"/>
                  <w:szCs w:val="20"/>
                  <w:lang w:eastAsia="en-GB"/>
                </w:rPr>
                <w:delText>New Rights</w:delText>
              </w:r>
            </w:del>
            <w:ins w:id="126" w:author="Eversheds Sutherland" w:date="2017-11-30T21:55:00Z">
              <w:r w:rsidR="001543D5">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w:t>
            </w:r>
          </w:p>
          <w:p w14:paraId="04902F4B" w14:textId="71B37597" w:rsidR="00111D86" w:rsidRPr="008106DC" w:rsidRDefault="001543D5" w:rsidP="00745606">
            <w:pPr>
              <w:jc w:val="left"/>
              <w:rPr>
                <w:rFonts w:ascii="Arial" w:hAnsi="Arial" w:cs="Arial"/>
              </w:rPr>
            </w:pPr>
            <w:ins w:id="127" w:author="Eversheds Sutherland" w:date="2017-11-30T21:55:00Z">
              <w:r>
                <w:rPr>
                  <w:rFonts w:ascii="Calibri" w:hAnsi="Calibri" w:cs="Calibri"/>
                  <w:color w:val="000000"/>
                  <w:sz w:val="22"/>
                  <w:szCs w:val="22"/>
                </w:rPr>
                <w:t xml:space="preserve">1621 </w:t>
              </w:r>
            </w:ins>
            <w:del w:id="128" w:author="Eversheds Sutherland" w:date="2017-11-30T21:55:00Z">
              <w:r w:rsidR="00111D86" w:rsidRPr="008106DC" w:rsidDel="001543D5">
                <w:rPr>
                  <w:rFonts w:ascii="Arial" w:hAnsi="Arial" w:cs="Arial"/>
                  <w:noProof/>
                </w:rPr>
                <w:delText>202</w:delText>
              </w:r>
              <w:r w:rsidR="00F03032" w:rsidDel="001543D5">
                <w:rPr>
                  <w:rFonts w:ascii="Arial" w:hAnsi="Arial" w:cs="Arial"/>
                  <w:noProof/>
                </w:rPr>
                <w:delText>5</w:delText>
              </w:r>
            </w:del>
            <w:r w:rsidR="00111D86" w:rsidRPr="008106DC">
              <w:rPr>
                <w:rFonts w:ascii="Arial" w:hAnsi="Arial" w:cs="Arial"/>
                <w:noProof/>
              </w:rPr>
              <w:t xml:space="preserve"> metres squared of land known as Sleekburn Business Centre and the site of the former Home Office Stores, Cambois.</w:t>
            </w:r>
          </w:p>
        </w:tc>
        <w:tc>
          <w:tcPr>
            <w:tcW w:w="940" w:type="pct"/>
            <w:shd w:val="clear" w:color="auto" w:fill="auto"/>
          </w:tcPr>
          <w:p w14:paraId="1B6DCA58" w14:textId="3BB733C3"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Alan Ferguson, Steven Mark Whitaker and PAL Trustees Limited</w:t>
            </w:r>
            <w:r w:rsidR="00A36167">
              <w:rPr>
                <w:rFonts w:ascii="Arial" w:hAnsi="Arial" w:cs="Arial"/>
                <w:noProof/>
                <w:sz w:val="20"/>
                <w:szCs w:val="20"/>
                <w:lang w:eastAsia="en-GB"/>
              </w:rPr>
              <w:t xml:space="preserve">, Ennerdale </w:t>
            </w:r>
            <w:r w:rsidR="00097022">
              <w:rPr>
                <w:rFonts w:ascii="Arial" w:hAnsi="Arial" w:cs="Arial"/>
                <w:noProof/>
                <w:sz w:val="20"/>
                <w:szCs w:val="20"/>
                <w:lang w:eastAsia="en-GB"/>
              </w:rPr>
              <w:t xml:space="preserve"> Road, </w:t>
            </w:r>
            <w:r w:rsidRPr="008106DC">
              <w:rPr>
                <w:rFonts w:ascii="Arial" w:hAnsi="Arial" w:cs="Arial"/>
                <w:noProof/>
                <w:sz w:val="20"/>
                <w:szCs w:val="20"/>
                <w:lang w:eastAsia="en-GB"/>
              </w:rPr>
              <w:t xml:space="preserve">Kitty Brewster Trading Estate </w:t>
            </w:r>
          </w:p>
          <w:p w14:paraId="5DF8563A" w14:textId="3755BAA2"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Blyth, North</w:t>
            </w:r>
            <w:r w:rsidR="00097022">
              <w:rPr>
                <w:rFonts w:ascii="Arial" w:hAnsi="Arial" w:cs="Arial"/>
                <w:noProof/>
                <w:sz w:val="20"/>
                <w:szCs w:val="20"/>
                <w:lang w:eastAsia="en-GB"/>
              </w:rPr>
              <w:t>umberland</w:t>
            </w:r>
            <w:r w:rsidRPr="008106DC">
              <w:rPr>
                <w:rFonts w:ascii="Arial" w:hAnsi="Arial" w:cs="Arial"/>
                <w:noProof/>
                <w:sz w:val="20"/>
                <w:szCs w:val="20"/>
                <w:lang w:eastAsia="en-GB"/>
              </w:rPr>
              <w:t xml:space="preserve"> </w:t>
            </w:r>
            <w:r w:rsidR="00097022">
              <w:rPr>
                <w:rFonts w:ascii="Arial" w:hAnsi="Arial" w:cs="Arial"/>
                <w:noProof/>
                <w:sz w:val="20"/>
                <w:szCs w:val="20"/>
                <w:lang w:eastAsia="en-GB"/>
              </w:rPr>
              <w:t>NE24 4RD</w:t>
            </w:r>
          </w:p>
          <w:p w14:paraId="1B10DB1F"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trustees of the</w:t>
            </w:r>
          </w:p>
          <w:p w14:paraId="70B2E4E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(Blyth) Limited Small Self-Administered Pension Scheme)</w:t>
            </w:r>
          </w:p>
          <w:p w14:paraId="1A03D440" w14:textId="77777777" w:rsidR="00111D86" w:rsidRPr="008106DC" w:rsidRDefault="00111D86" w:rsidP="00A13D26">
            <w:pPr>
              <w:pStyle w:val="NoSpacing"/>
              <w:rPr>
                <w:rFonts w:ascii="Arial" w:hAnsi="Arial" w:cs="Arial"/>
                <w:sz w:val="20"/>
                <w:szCs w:val="20"/>
                <w:highlight w:val="yellow"/>
                <w:lang w:eastAsia="en-GB"/>
              </w:rPr>
            </w:pPr>
          </w:p>
          <w:p w14:paraId="1FF2516D"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2E2A8296" w14:textId="7CE6BEDA"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2FE092FA"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55735C88"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45B1B3D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Transport Limited</w:t>
            </w:r>
          </w:p>
          <w:p w14:paraId="4D4CD7D5" w14:textId="6C2DCE57"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15]</w:t>
            </w:r>
          </w:p>
          <w:p w14:paraId="1800DDF9" w14:textId="77777777" w:rsidR="00111D86" w:rsidRPr="008106DC" w:rsidRDefault="00111D86" w:rsidP="00A13D26">
            <w:pPr>
              <w:pStyle w:val="NoSpacing"/>
              <w:rPr>
                <w:rFonts w:ascii="Arial" w:hAnsi="Arial" w:cs="Arial"/>
                <w:sz w:val="20"/>
                <w:szCs w:val="20"/>
                <w:lang w:eastAsia="en-GB"/>
              </w:rPr>
            </w:pPr>
          </w:p>
        </w:tc>
        <w:tc>
          <w:tcPr>
            <w:tcW w:w="940" w:type="pct"/>
            <w:shd w:val="clear" w:color="auto" w:fill="auto"/>
          </w:tcPr>
          <w:p w14:paraId="745059E4"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Mr John </w:t>
            </w:r>
            <w:r>
              <w:rPr>
                <w:rFonts w:ascii="Arial" w:hAnsi="Arial" w:cs="Arial"/>
                <w:noProof/>
                <w:sz w:val="20"/>
                <w:szCs w:val="20"/>
                <w:lang w:eastAsia="en-GB"/>
              </w:rPr>
              <w:t xml:space="preserve">Anthony </w:t>
            </w:r>
            <w:r w:rsidRPr="008106DC">
              <w:rPr>
                <w:rFonts w:ascii="Arial" w:hAnsi="Arial" w:cs="Arial"/>
                <w:noProof/>
                <w:sz w:val="20"/>
                <w:szCs w:val="20"/>
                <w:lang w:eastAsia="en-GB"/>
              </w:rPr>
              <w:t>Angus</w:t>
            </w:r>
          </w:p>
          <w:p w14:paraId="4995881F"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Ashwood Building </w:t>
            </w:r>
            <w:r>
              <w:rPr>
                <w:rFonts w:ascii="Arial" w:hAnsi="Arial" w:cs="Arial"/>
                <w:noProof/>
                <w:sz w:val="20"/>
                <w:szCs w:val="20"/>
                <w:lang w:eastAsia="en-GB"/>
              </w:rPr>
              <w:t>and Civil Engineering Ltd</w:t>
            </w:r>
          </w:p>
          <w:p w14:paraId="0893F6B1" w14:textId="77777777" w:rsidR="00111D86" w:rsidRPr="008106DC" w:rsidRDefault="00111D86" w:rsidP="00A13D26">
            <w:pPr>
              <w:pStyle w:val="NoSpacing"/>
              <w:rPr>
                <w:rFonts w:ascii="Arial" w:hAnsi="Arial" w:cs="Arial"/>
                <w:noProof/>
                <w:sz w:val="20"/>
                <w:szCs w:val="20"/>
                <w:lang w:eastAsia="en-GB"/>
              </w:rPr>
            </w:pPr>
            <w:r>
              <w:rPr>
                <w:rFonts w:ascii="Arial" w:hAnsi="Arial" w:cs="Arial"/>
                <w:noProof/>
                <w:sz w:val="20"/>
                <w:szCs w:val="20"/>
                <w:lang w:eastAsia="en-GB"/>
              </w:rPr>
              <w:t>Unit 5</w:t>
            </w:r>
          </w:p>
          <w:p w14:paraId="2F6B8738"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Sleekburn Business Centre</w:t>
            </w:r>
          </w:p>
          <w:p w14:paraId="4B2F3B8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Sleekburn</w:t>
            </w:r>
          </w:p>
          <w:p w14:paraId="6E0C3948"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Northumberland NE24 1QQ</w:t>
            </w:r>
          </w:p>
        </w:tc>
        <w:tc>
          <w:tcPr>
            <w:tcW w:w="940" w:type="pct"/>
            <w:shd w:val="clear" w:color="auto" w:fill="auto"/>
          </w:tcPr>
          <w:p w14:paraId="65FE6DAC" w14:textId="77777777" w:rsidR="00111D86" w:rsidRPr="008106DC" w:rsidRDefault="00111D86" w:rsidP="00A13D26">
            <w:pPr>
              <w:pStyle w:val="NoSpacing"/>
              <w:rPr>
                <w:rFonts w:ascii="Arial" w:hAnsi="Arial" w:cs="Arial"/>
                <w:sz w:val="20"/>
                <w:szCs w:val="20"/>
                <w:lang w:eastAsia="en-GB"/>
              </w:rPr>
            </w:pPr>
            <w:r>
              <w:rPr>
                <w:rFonts w:ascii="Arial" w:hAnsi="Arial" w:cs="Arial"/>
                <w:noProof/>
                <w:sz w:val="20"/>
                <w:szCs w:val="20"/>
                <w:lang w:eastAsia="en-GB"/>
              </w:rPr>
              <w:t>Tenants</w:t>
            </w:r>
          </w:p>
        </w:tc>
      </w:tr>
      <w:tr w:rsidR="00111D86" w:rsidRPr="008106DC" w14:paraId="4741A5BB" w14:textId="77777777" w:rsidTr="007329DD">
        <w:trPr>
          <w:cantSplit/>
          <w:trHeight w:val="1140"/>
        </w:trPr>
        <w:tc>
          <w:tcPr>
            <w:tcW w:w="386" w:type="pct"/>
          </w:tcPr>
          <w:p w14:paraId="776AB9C8"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17</w:t>
            </w:r>
          </w:p>
        </w:tc>
        <w:tc>
          <w:tcPr>
            <w:tcW w:w="854" w:type="pct"/>
          </w:tcPr>
          <w:p w14:paraId="32615D30" w14:textId="49554663" w:rsidR="001543D5" w:rsidRPr="008106DC" w:rsidRDefault="00111D86" w:rsidP="00A13D26">
            <w:pPr>
              <w:pStyle w:val="NoSpacing"/>
              <w:rPr>
                <w:ins w:id="129" w:author="Eversheds Sutherland" w:date="2017-11-30T21:56:00Z"/>
                <w:rFonts w:ascii="Arial" w:hAnsi="Arial" w:cs="Arial"/>
                <w:noProof/>
                <w:sz w:val="20"/>
                <w:szCs w:val="20"/>
                <w:lang w:eastAsia="en-GB"/>
              </w:rPr>
            </w:pPr>
            <w:r w:rsidRPr="008106DC">
              <w:rPr>
                <w:rFonts w:ascii="Arial" w:hAnsi="Arial" w:cs="Arial"/>
                <w:noProof/>
                <w:sz w:val="20"/>
                <w:szCs w:val="20"/>
                <w:lang w:eastAsia="en-GB"/>
              </w:rPr>
              <w:t xml:space="preserve">The </w:t>
            </w:r>
            <w:del w:id="130" w:author="Eversheds Sutherland" w:date="2017-11-30T21:57:00Z">
              <w:r w:rsidRPr="008106DC" w:rsidDel="001543D5">
                <w:rPr>
                  <w:rFonts w:ascii="Arial" w:hAnsi="Arial" w:cs="Arial"/>
                  <w:noProof/>
                  <w:sz w:val="20"/>
                  <w:szCs w:val="20"/>
                  <w:lang w:eastAsia="en-GB"/>
                </w:rPr>
                <w:delText>New Rights</w:delText>
              </w:r>
            </w:del>
            <w:ins w:id="131" w:author="Eversheds Sutherland" w:date="2017-11-30T21:57:00Z">
              <w:r w:rsidR="001543D5">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w:t>
            </w:r>
          </w:p>
          <w:p w14:paraId="54661295" w14:textId="12BD9F78" w:rsidR="00111D86" w:rsidRPr="008106DC" w:rsidRDefault="001543D5" w:rsidP="00745606">
            <w:pPr>
              <w:jc w:val="left"/>
              <w:rPr>
                <w:rFonts w:ascii="Arial" w:hAnsi="Arial" w:cs="Arial"/>
              </w:rPr>
            </w:pPr>
            <w:ins w:id="132" w:author="Eversheds Sutherland" w:date="2017-11-30T21:56:00Z">
              <w:r>
                <w:rPr>
                  <w:rFonts w:ascii="Calibri" w:hAnsi="Calibri" w:cs="Calibri"/>
                  <w:color w:val="000000"/>
                  <w:sz w:val="22"/>
                  <w:szCs w:val="22"/>
                </w:rPr>
                <w:t>3105</w:t>
              </w:r>
            </w:ins>
            <w:ins w:id="133" w:author="Eversheds Sutherland" w:date="2017-11-30T21:57:00Z">
              <w:r>
                <w:rPr>
                  <w:rFonts w:ascii="Calibri" w:hAnsi="Calibri" w:cs="Calibri"/>
                  <w:color w:val="000000"/>
                  <w:sz w:val="22"/>
                  <w:szCs w:val="22"/>
                </w:rPr>
                <w:t xml:space="preserve"> </w:t>
              </w:r>
            </w:ins>
            <w:del w:id="134" w:author="Eversheds Sutherland" w:date="2017-11-30T21:56:00Z">
              <w:r w:rsidR="00111D86" w:rsidRPr="008106DC" w:rsidDel="001543D5">
                <w:rPr>
                  <w:rFonts w:ascii="Arial" w:hAnsi="Arial" w:cs="Arial"/>
                  <w:noProof/>
                </w:rPr>
                <w:delText>44</w:delText>
              </w:r>
              <w:r w:rsidR="00F03032" w:rsidDel="001543D5">
                <w:rPr>
                  <w:rFonts w:ascii="Arial" w:hAnsi="Arial" w:cs="Arial"/>
                  <w:noProof/>
                </w:rPr>
                <w:delText>60</w:delText>
              </w:r>
              <w:r w:rsidR="00111D86" w:rsidRPr="008106DC" w:rsidDel="001543D5">
                <w:rPr>
                  <w:rFonts w:ascii="Arial" w:hAnsi="Arial" w:cs="Arial"/>
                  <w:noProof/>
                </w:rPr>
                <w:delText xml:space="preserve"> </w:delText>
              </w:r>
            </w:del>
            <w:r w:rsidR="00111D86" w:rsidRPr="008106DC">
              <w:rPr>
                <w:rFonts w:ascii="Arial" w:hAnsi="Arial" w:cs="Arial"/>
                <w:noProof/>
              </w:rPr>
              <w:t>metres squared of land at Cambois Industrial Estate, West Sleekburn, Bedlington including  Public Footpath 600/054.</w:t>
            </w:r>
          </w:p>
        </w:tc>
        <w:tc>
          <w:tcPr>
            <w:tcW w:w="940" w:type="pct"/>
            <w:shd w:val="clear" w:color="auto" w:fill="auto"/>
          </w:tcPr>
          <w:p w14:paraId="5EFC03D3" w14:textId="6C4E5218" w:rsidR="004550A3"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Alan Ferguson, Steven Mark Whitaker</w:t>
            </w:r>
            <w:r w:rsidR="004550A3">
              <w:rPr>
                <w:rFonts w:ascii="Arial" w:hAnsi="Arial" w:cs="Arial"/>
                <w:noProof/>
                <w:sz w:val="20"/>
                <w:szCs w:val="20"/>
                <w:lang w:eastAsia="en-GB"/>
              </w:rPr>
              <w:t>,</w:t>
            </w:r>
            <w:r w:rsidRPr="008106DC">
              <w:rPr>
                <w:rFonts w:ascii="Arial" w:hAnsi="Arial" w:cs="Arial"/>
                <w:noProof/>
                <w:sz w:val="20"/>
                <w:szCs w:val="20"/>
                <w:lang w:eastAsia="en-GB"/>
              </w:rPr>
              <w:t xml:space="preserve"> Helen Whitaker </w:t>
            </w:r>
            <w:r w:rsidR="004550A3">
              <w:rPr>
                <w:rFonts w:ascii="Arial" w:hAnsi="Arial" w:cs="Arial"/>
                <w:noProof/>
                <w:sz w:val="20"/>
                <w:szCs w:val="20"/>
                <w:lang w:eastAsia="en-GB"/>
              </w:rPr>
              <w:t>and PAL Trustees Limited</w:t>
            </w:r>
          </w:p>
          <w:p w14:paraId="6AE3D1BE" w14:textId="2861E77C" w:rsidR="00111D86" w:rsidRPr="008106DC" w:rsidRDefault="00454ECE" w:rsidP="00A13D26">
            <w:pPr>
              <w:pStyle w:val="NoSpacing"/>
              <w:rPr>
                <w:rFonts w:ascii="Arial" w:hAnsi="Arial" w:cs="Arial"/>
                <w:noProof/>
                <w:sz w:val="20"/>
                <w:szCs w:val="20"/>
                <w:lang w:eastAsia="en-GB"/>
              </w:rPr>
            </w:pPr>
            <w:r>
              <w:rPr>
                <w:rFonts w:ascii="Arial" w:hAnsi="Arial" w:cs="Arial"/>
                <w:noProof/>
                <w:sz w:val="20"/>
                <w:szCs w:val="20"/>
                <w:lang w:eastAsia="en-GB"/>
              </w:rPr>
              <w:t>T</w:t>
            </w:r>
            <w:r w:rsidR="00111D86" w:rsidRPr="008106DC">
              <w:rPr>
                <w:rFonts w:ascii="Arial" w:hAnsi="Arial" w:cs="Arial"/>
                <w:noProof/>
                <w:sz w:val="20"/>
                <w:szCs w:val="20"/>
                <w:lang w:eastAsia="en-GB"/>
              </w:rPr>
              <w:t>the trustees of the Fergusons (Blyth) Limited Small Self Administered Pension Scheme</w:t>
            </w:r>
          </w:p>
          <w:p w14:paraId="40F24A47" w14:textId="3F4F700F"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15]</w:t>
            </w:r>
          </w:p>
          <w:p w14:paraId="2A186122" w14:textId="77777777" w:rsidR="00111D86" w:rsidRPr="008106DC" w:rsidRDefault="00111D86" w:rsidP="00A13D26">
            <w:pPr>
              <w:pStyle w:val="NoSpacing"/>
              <w:rPr>
                <w:rFonts w:ascii="Arial" w:hAnsi="Arial" w:cs="Arial"/>
                <w:sz w:val="20"/>
                <w:szCs w:val="20"/>
                <w:lang w:eastAsia="en-GB"/>
              </w:rPr>
            </w:pPr>
          </w:p>
          <w:p w14:paraId="045318F1" w14:textId="77777777" w:rsidR="00111D86" w:rsidRPr="008106DC" w:rsidRDefault="00111D86" w:rsidP="00A13D26">
            <w:pPr>
              <w:pStyle w:val="NoSpacing"/>
              <w:rPr>
                <w:rFonts w:ascii="Arial" w:hAnsi="Arial" w:cs="Arial"/>
                <w:sz w:val="20"/>
                <w:szCs w:val="20"/>
                <w:lang w:eastAsia="en-GB"/>
              </w:rPr>
            </w:pPr>
          </w:p>
          <w:p w14:paraId="02F082E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5FD9EDD1" w14:textId="18560DB0"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46856356"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0640C71E"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7E237A7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Transport Limited</w:t>
            </w:r>
          </w:p>
          <w:p w14:paraId="321D8297" w14:textId="1BD6A9D8"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15]</w:t>
            </w:r>
          </w:p>
          <w:p w14:paraId="3127BB97" w14:textId="77777777" w:rsidR="00111D86" w:rsidRPr="008106DC" w:rsidRDefault="00111D86" w:rsidP="00A13D26">
            <w:pPr>
              <w:pStyle w:val="NoSpacing"/>
              <w:rPr>
                <w:rFonts w:ascii="Arial" w:hAnsi="Arial" w:cs="Arial"/>
                <w:sz w:val="20"/>
                <w:szCs w:val="20"/>
                <w:lang w:eastAsia="en-GB"/>
              </w:rPr>
            </w:pPr>
          </w:p>
        </w:tc>
        <w:tc>
          <w:tcPr>
            <w:tcW w:w="940" w:type="pct"/>
            <w:shd w:val="clear" w:color="auto" w:fill="auto"/>
          </w:tcPr>
          <w:p w14:paraId="5C54567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sz w:val="20"/>
                <w:szCs w:val="20"/>
                <w:lang w:eastAsia="en-GB"/>
              </w:rPr>
              <w:t>None</w:t>
            </w:r>
          </w:p>
        </w:tc>
        <w:tc>
          <w:tcPr>
            <w:tcW w:w="940" w:type="pct"/>
            <w:shd w:val="clear" w:color="auto" w:fill="auto"/>
          </w:tcPr>
          <w:p w14:paraId="2A84E493"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Lessees</w:t>
            </w:r>
          </w:p>
        </w:tc>
      </w:tr>
      <w:tr w:rsidR="00111D86" w:rsidRPr="008106DC" w14:paraId="6A9278C6" w14:textId="77777777" w:rsidTr="007329DD">
        <w:trPr>
          <w:cantSplit/>
          <w:trHeight w:val="1140"/>
        </w:trPr>
        <w:tc>
          <w:tcPr>
            <w:tcW w:w="386" w:type="pct"/>
          </w:tcPr>
          <w:p w14:paraId="3C7FD7F7"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18</w:t>
            </w:r>
          </w:p>
        </w:tc>
        <w:tc>
          <w:tcPr>
            <w:tcW w:w="854" w:type="pct"/>
          </w:tcPr>
          <w:p w14:paraId="0F8D0131" w14:textId="6E8611C8" w:rsidR="00111D86" w:rsidRPr="008106DC" w:rsidRDefault="00111D86" w:rsidP="003A1200">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ins w:id="135" w:author="Eversheds Sutherland" w:date="2017-11-30T22:00:00Z">
              <w:r w:rsidR="003A1200">
                <w:rPr>
                  <w:rFonts w:ascii="Arial" w:hAnsi="Arial" w:cs="Arial"/>
                  <w:noProof/>
                  <w:sz w:val="20"/>
                  <w:szCs w:val="20"/>
                  <w:lang w:eastAsia="en-GB"/>
                </w:rPr>
                <w:t xml:space="preserve">Interconnector </w:t>
              </w:r>
            </w:ins>
            <w:ins w:id="136" w:author="Eversheds Sutherland" w:date="2017-11-30T22:01:00Z">
              <w:r w:rsidR="003A1200">
                <w:rPr>
                  <w:rFonts w:ascii="Arial" w:hAnsi="Arial" w:cs="Arial"/>
                  <w:noProof/>
                  <w:sz w:val="20"/>
                  <w:szCs w:val="20"/>
                  <w:lang w:eastAsia="en-GB"/>
                </w:rPr>
                <w:t>Rights</w:t>
              </w:r>
            </w:ins>
            <w:del w:id="137" w:author="Eversheds Sutherland" w:date="2017-11-30T22:00:00Z">
              <w:r w:rsidRPr="008106DC" w:rsidDel="003A1200">
                <w:rPr>
                  <w:rFonts w:ascii="Arial" w:hAnsi="Arial" w:cs="Arial"/>
                  <w:noProof/>
                  <w:sz w:val="20"/>
                  <w:szCs w:val="20"/>
                  <w:lang w:eastAsia="en-GB"/>
                </w:rPr>
                <w:delText>New R</w:delText>
              </w:r>
            </w:del>
            <w:del w:id="138" w:author="Eversheds Sutherland" w:date="2017-11-30T22:01:00Z">
              <w:r w:rsidRPr="008106DC" w:rsidDel="003A1200">
                <w:rPr>
                  <w:rFonts w:ascii="Arial" w:hAnsi="Arial" w:cs="Arial"/>
                  <w:noProof/>
                  <w:sz w:val="20"/>
                  <w:szCs w:val="20"/>
                  <w:lang w:eastAsia="en-GB"/>
                </w:rPr>
                <w:delText>ights</w:delText>
              </w:r>
            </w:del>
            <w:r w:rsidRPr="008106DC">
              <w:rPr>
                <w:rFonts w:ascii="Arial" w:hAnsi="Arial" w:cs="Arial"/>
                <w:noProof/>
                <w:sz w:val="20"/>
                <w:szCs w:val="20"/>
                <w:lang w:eastAsia="en-GB"/>
              </w:rPr>
              <w:t xml:space="preserve"> in approximately 58</w:t>
            </w:r>
            <w:r w:rsidR="00F03032">
              <w:rPr>
                <w:rFonts w:ascii="Arial" w:hAnsi="Arial" w:cs="Arial"/>
                <w:noProof/>
                <w:sz w:val="20"/>
                <w:szCs w:val="20"/>
                <w:lang w:eastAsia="en-GB"/>
              </w:rPr>
              <w:t>3</w:t>
            </w:r>
            <w:del w:id="139" w:author="Eversheds Sutherland" w:date="2017-11-30T22:00:00Z">
              <w:r w:rsidRPr="008106DC" w:rsidDel="003A1200">
                <w:rPr>
                  <w:rFonts w:ascii="Arial" w:hAnsi="Arial" w:cs="Arial"/>
                  <w:noProof/>
                  <w:sz w:val="20"/>
                  <w:szCs w:val="20"/>
                  <w:lang w:eastAsia="en-GB"/>
                </w:rPr>
                <w:delText xml:space="preserve"> </w:delText>
              </w:r>
            </w:del>
            <w:r w:rsidRPr="008106DC">
              <w:rPr>
                <w:rFonts w:ascii="Arial" w:hAnsi="Arial" w:cs="Arial"/>
                <w:noProof/>
                <w:sz w:val="20"/>
                <w:szCs w:val="20"/>
                <w:lang w:eastAsia="en-GB"/>
              </w:rPr>
              <w:t>metres squared of land known as Sleekburn Business Centre and the site of the former Home Office Stores, Cambois.</w:t>
            </w:r>
          </w:p>
        </w:tc>
        <w:tc>
          <w:tcPr>
            <w:tcW w:w="940" w:type="pct"/>
            <w:shd w:val="clear" w:color="auto" w:fill="auto"/>
          </w:tcPr>
          <w:p w14:paraId="2F735BD7"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Alan Ferguson, Steven Mark Whitaker and PAL Trustees Limited</w:t>
            </w:r>
          </w:p>
          <w:p w14:paraId="779712E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trustees of the</w:t>
            </w:r>
          </w:p>
          <w:p w14:paraId="79BE2DC4"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(Blyth) Limited Small Self-Administered Pension Scheme)</w:t>
            </w:r>
          </w:p>
          <w:p w14:paraId="0FEEBB68" w14:textId="1C90639C"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16]</w:t>
            </w:r>
          </w:p>
          <w:p w14:paraId="54983A5B" w14:textId="77777777" w:rsidR="00111D86" w:rsidRPr="008106DC" w:rsidRDefault="00111D86" w:rsidP="00A13D26">
            <w:pPr>
              <w:pStyle w:val="NoSpacing"/>
              <w:rPr>
                <w:rFonts w:ascii="Arial" w:hAnsi="Arial" w:cs="Arial"/>
                <w:noProof/>
                <w:sz w:val="20"/>
                <w:szCs w:val="20"/>
                <w:lang w:eastAsia="en-GB"/>
              </w:rPr>
            </w:pPr>
          </w:p>
          <w:p w14:paraId="6F038A06" w14:textId="77777777" w:rsidR="00111D86" w:rsidRPr="008106DC" w:rsidRDefault="00111D86" w:rsidP="00A13D26">
            <w:pPr>
              <w:pStyle w:val="NoSpacing"/>
              <w:rPr>
                <w:rFonts w:ascii="Arial" w:hAnsi="Arial" w:cs="Arial"/>
                <w:sz w:val="20"/>
                <w:szCs w:val="20"/>
                <w:highlight w:val="yellow"/>
                <w:lang w:eastAsia="en-GB"/>
              </w:rPr>
            </w:pPr>
          </w:p>
          <w:p w14:paraId="75D307A1"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3BD8AAA4" w14:textId="3660D98E"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021738DD"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4FED1D3F"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5687E51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Transport Limited</w:t>
            </w:r>
          </w:p>
          <w:p w14:paraId="366D513E" w14:textId="1E38C156"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15]</w:t>
            </w:r>
          </w:p>
          <w:p w14:paraId="1AD28AD9" w14:textId="77777777" w:rsidR="00111D86" w:rsidRPr="008106DC" w:rsidRDefault="00111D86" w:rsidP="00A13D26">
            <w:pPr>
              <w:pStyle w:val="NoSpacing"/>
              <w:rPr>
                <w:rFonts w:ascii="Arial" w:hAnsi="Arial" w:cs="Arial"/>
                <w:sz w:val="20"/>
                <w:szCs w:val="20"/>
                <w:lang w:eastAsia="en-GB"/>
              </w:rPr>
            </w:pPr>
          </w:p>
        </w:tc>
        <w:tc>
          <w:tcPr>
            <w:tcW w:w="940" w:type="pct"/>
            <w:shd w:val="clear" w:color="auto" w:fill="auto"/>
          </w:tcPr>
          <w:p w14:paraId="1A2559B6"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25EF5B68"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Lessees</w:t>
            </w:r>
          </w:p>
        </w:tc>
      </w:tr>
      <w:tr w:rsidR="00111D86" w:rsidRPr="008106DC" w14:paraId="4FA94912" w14:textId="77777777" w:rsidTr="007329DD">
        <w:trPr>
          <w:cantSplit/>
          <w:trHeight w:val="1140"/>
        </w:trPr>
        <w:tc>
          <w:tcPr>
            <w:tcW w:w="386" w:type="pct"/>
          </w:tcPr>
          <w:p w14:paraId="10303586"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19</w:t>
            </w:r>
          </w:p>
        </w:tc>
        <w:tc>
          <w:tcPr>
            <w:tcW w:w="854" w:type="pct"/>
          </w:tcPr>
          <w:p w14:paraId="2482173E" w14:textId="4A3C6853" w:rsidR="00111D86" w:rsidRPr="008106DC" w:rsidRDefault="00111D86" w:rsidP="003A1200">
            <w:pPr>
              <w:pStyle w:val="NoSpacing"/>
              <w:rPr>
                <w:rFonts w:ascii="Arial" w:hAnsi="Arial" w:cs="Arial"/>
                <w:sz w:val="20"/>
                <w:szCs w:val="20"/>
                <w:lang w:eastAsia="en-GB"/>
              </w:rPr>
            </w:pPr>
            <w:r w:rsidRPr="008106DC">
              <w:rPr>
                <w:rFonts w:ascii="Arial" w:hAnsi="Arial" w:cs="Arial"/>
                <w:noProof/>
                <w:sz w:val="20"/>
                <w:szCs w:val="20"/>
                <w:lang w:eastAsia="en-GB"/>
              </w:rPr>
              <w:t>The</w:t>
            </w:r>
            <w:ins w:id="140" w:author="Eversheds Sutherland" w:date="2017-11-30T22:01:00Z">
              <w:r w:rsidR="003A1200">
                <w:rPr>
                  <w:rFonts w:ascii="Arial" w:hAnsi="Arial" w:cs="Arial"/>
                  <w:noProof/>
                  <w:sz w:val="20"/>
                  <w:szCs w:val="20"/>
                  <w:lang w:eastAsia="en-GB"/>
                </w:rPr>
                <w:t xml:space="preserve"> Interconnector Right</w:t>
              </w:r>
            </w:ins>
            <w:del w:id="141" w:author="Eversheds Sutherland" w:date="2017-11-30T22:01:00Z">
              <w:r w:rsidRPr="008106DC" w:rsidDel="003A1200">
                <w:rPr>
                  <w:rFonts w:ascii="Arial" w:hAnsi="Arial" w:cs="Arial"/>
                  <w:noProof/>
                  <w:sz w:val="20"/>
                  <w:szCs w:val="20"/>
                  <w:lang w:eastAsia="en-GB"/>
                </w:rPr>
                <w:delText xml:space="preserve"> New Rights </w:delText>
              </w:r>
            </w:del>
            <w:r w:rsidRPr="008106DC">
              <w:rPr>
                <w:rFonts w:ascii="Arial" w:hAnsi="Arial" w:cs="Arial"/>
                <w:noProof/>
                <w:sz w:val="20"/>
                <w:szCs w:val="20"/>
                <w:lang w:eastAsia="en-GB"/>
              </w:rPr>
              <w:t>in approximately 33</w:t>
            </w:r>
            <w:r w:rsidR="00F03032">
              <w:rPr>
                <w:rFonts w:ascii="Arial" w:hAnsi="Arial" w:cs="Arial"/>
                <w:noProof/>
                <w:sz w:val="20"/>
                <w:szCs w:val="20"/>
                <w:lang w:eastAsia="en-GB"/>
              </w:rPr>
              <w:t>5</w:t>
            </w:r>
            <w:r w:rsidRPr="008106DC">
              <w:rPr>
                <w:rFonts w:ascii="Arial" w:hAnsi="Arial" w:cs="Arial"/>
                <w:noProof/>
                <w:sz w:val="20"/>
                <w:szCs w:val="20"/>
                <w:lang w:eastAsia="en-GB"/>
              </w:rPr>
              <w:t xml:space="preserve"> metres squared of land known as Sleekburn Business Centre and the site of the former Home Office Stores, Cambois.</w:t>
            </w:r>
          </w:p>
        </w:tc>
        <w:tc>
          <w:tcPr>
            <w:tcW w:w="940" w:type="pct"/>
            <w:shd w:val="clear" w:color="auto" w:fill="auto"/>
          </w:tcPr>
          <w:p w14:paraId="2DC27CE4"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Alan Ferguson, Steven Mark Whitaker and PAL Trustees Limited</w:t>
            </w:r>
          </w:p>
          <w:p w14:paraId="193E08BA"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trustees of the</w:t>
            </w:r>
          </w:p>
          <w:p w14:paraId="7BE18F80"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(Blyth) Limited Small Self-Administered Pension Scheme)</w:t>
            </w:r>
          </w:p>
          <w:p w14:paraId="174B09BA" w14:textId="617C37BA"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16]</w:t>
            </w:r>
          </w:p>
          <w:p w14:paraId="34C0F186" w14:textId="77777777" w:rsidR="00111D86" w:rsidRPr="008106DC" w:rsidRDefault="00111D86" w:rsidP="00A13D26">
            <w:pPr>
              <w:pStyle w:val="NoSpacing"/>
              <w:rPr>
                <w:rFonts w:ascii="Arial" w:hAnsi="Arial" w:cs="Arial"/>
                <w:noProof/>
                <w:sz w:val="20"/>
                <w:szCs w:val="20"/>
                <w:lang w:eastAsia="en-GB"/>
              </w:rPr>
            </w:pPr>
          </w:p>
          <w:p w14:paraId="68FE6A0F" w14:textId="77777777" w:rsidR="00111D86" w:rsidRPr="008106DC" w:rsidRDefault="00111D86" w:rsidP="00A13D26">
            <w:pPr>
              <w:pStyle w:val="NoSpacing"/>
              <w:rPr>
                <w:rFonts w:ascii="Arial" w:hAnsi="Arial" w:cs="Arial"/>
                <w:sz w:val="20"/>
                <w:szCs w:val="20"/>
                <w:highlight w:val="yellow"/>
                <w:lang w:eastAsia="en-GB"/>
              </w:rPr>
            </w:pPr>
          </w:p>
          <w:p w14:paraId="0337AD20"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09F958C7" w14:textId="4FAD8438"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3DCF8DF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5E85BB4C"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4B6F3238"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Transport Limited</w:t>
            </w:r>
          </w:p>
          <w:p w14:paraId="03E65F7F" w14:textId="40B56F78"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15]</w:t>
            </w:r>
          </w:p>
          <w:p w14:paraId="37EA33C0" w14:textId="77777777" w:rsidR="00111D86" w:rsidRPr="008106DC" w:rsidRDefault="00111D86" w:rsidP="00A13D26">
            <w:pPr>
              <w:pStyle w:val="NoSpacing"/>
              <w:rPr>
                <w:rFonts w:ascii="Arial" w:hAnsi="Arial" w:cs="Arial"/>
                <w:sz w:val="20"/>
                <w:szCs w:val="20"/>
                <w:lang w:eastAsia="en-GB"/>
              </w:rPr>
            </w:pPr>
          </w:p>
        </w:tc>
        <w:tc>
          <w:tcPr>
            <w:tcW w:w="940" w:type="pct"/>
            <w:shd w:val="clear" w:color="auto" w:fill="auto"/>
          </w:tcPr>
          <w:p w14:paraId="2ED01176"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Hood Airport and Ice</w:t>
            </w:r>
          </w:p>
          <w:p w14:paraId="7F3AA4F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Sleekburn Business Centre</w:t>
            </w:r>
          </w:p>
          <w:p w14:paraId="07D8AF45"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Sleekburn</w:t>
            </w:r>
          </w:p>
          <w:p w14:paraId="1EC89B72" w14:textId="77777777" w:rsidR="00111D86" w:rsidRPr="008106DC" w:rsidRDefault="00111D86" w:rsidP="00A13D26">
            <w:pPr>
              <w:pStyle w:val="NoSpacing"/>
              <w:rPr>
                <w:rFonts w:ascii="Arial" w:hAnsi="Arial" w:cs="Arial"/>
                <w:sz w:val="20"/>
                <w:szCs w:val="20"/>
                <w:highlight w:val="yellow"/>
                <w:lang w:eastAsia="en-GB"/>
              </w:rPr>
            </w:pPr>
            <w:r w:rsidRPr="008106DC">
              <w:rPr>
                <w:rFonts w:ascii="Arial" w:hAnsi="Arial" w:cs="Arial"/>
                <w:noProof/>
                <w:sz w:val="20"/>
                <w:szCs w:val="20"/>
                <w:lang w:eastAsia="en-GB"/>
              </w:rPr>
              <w:t>Northumberland NE24 1QQ</w:t>
            </w:r>
          </w:p>
        </w:tc>
        <w:tc>
          <w:tcPr>
            <w:tcW w:w="940" w:type="pct"/>
            <w:shd w:val="clear" w:color="auto" w:fill="auto"/>
          </w:tcPr>
          <w:p w14:paraId="110032C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Tenants</w:t>
            </w:r>
          </w:p>
        </w:tc>
      </w:tr>
      <w:tr w:rsidR="00111D86" w:rsidRPr="008106DC" w14:paraId="6EE0B246" w14:textId="77777777" w:rsidTr="007329DD">
        <w:trPr>
          <w:cantSplit/>
          <w:trHeight w:val="1140"/>
        </w:trPr>
        <w:tc>
          <w:tcPr>
            <w:tcW w:w="386" w:type="pct"/>
          </w:tcPr>
          <w:p w14:paraId="2C6521A4"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20</w:t>
            </w:r>
          </w:p>
        </w:tc>
        <w:tc>
          <w:tcPr>
            <w:tcW w:w="854" w:type="pct"/>
          </w:tcPr>
          <w:p w14:paraId="3EC84BD9" w14:textId="654405F7" w:rsidR="00111D86" w:rsidRPr="008106DC" w:rsidRDefault="00111D86" w:rsidP="003A1200">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142" w:author="Eversheds Sutherland" w:date="2017-11-30T22:01:00Z">
              <w:r w:rsidRPr="008106DC" w:rsidDel="003A1200">
                <w:rPr>
                  <w:rFonts w:ascii="Arial" w:hAnsi="Arial" w:cs="Arial"/>
                  <w:noProof/>
                  <w:sz w:val="20"/>
                  <w:szCs w:val="20"/>
                  <w:lang w:eastAsia="en-GB"/>
                </w:rPr>
                <w:delText>New Rights</w:delText>
              </w:r>
            </w:del>
            <w:ins w:id="143" w:author="Eversheds Sutherland" w:date="2017-11-30T22:01:00Z">
              <w:r w:rsidR="003A1200">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3</w:t>
            </w:r>
            <w:r w:rsidR="00F03032">
              <w:rPr>
                <w:rFonts w:ascii="Arial" w:hAnsi="Arial" w:cs="Arial"/>
                <w:noProof/>
                <w:sz w:val="20"/>
                <w:szCs w:val="20"/>
                <w:lang w:eastAsia="en-GB"/>
              </w:rPr>
              <w:t>70</w:t>
            </w:r>
            <w:r w:rsidRPr="008106DC">
              <w:rPr>
                <w:rFonts w:ascii="Arial" w:hAnsi="Arial" w:cs="Arial"/>
                <w:noProof/>
                <w:sz w:val="20"/>
                <w:szCs w:val="20"/>
                <w:lang w:eastAsia="en-GB"/>
              </w:rPr>
              <w:t xml:space="preserve"> metres squared of land known as Sleekburn Business Centre and the site of the former Home Office Stores, Cambois.</w:t>
            </w:r>
          </w:p>
        </w:tc>
        <w:tc>
          <w:tcPr>
            <w:tcW w:w="940" w:type="pct"/>
            <w:shd w:val="clear" w:color="auto" w:fill="auto"/>
          </w:tcPr>
          <w:p w14:paraId="2512914F"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Alan Ferguson, Steven Mark Whitaker and PAL Trustees Limited</w:t>
            </w:r>
          </w:p>
          <w:p w14:paraId="545D567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trustees of the</w:t>
            </w:r>
          </w:p>
          <w:p w14:paraId="1BCC14F7"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(Blyth) Limited Small Self-Administered Pension Scheme)</w:t>
            </w:r>
          </w:p>
          <w:p w14:paraId="7F4CFE80" w14:textId="19565305"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16]</w:t>
            </w:r>
          </w:p>
          <w:p w14:paraId="47CC6C3C" w14:textId="77777777" w:rsidR="00111D86" w:rsidRPr="008106DC" w:rsidRDefault="00111D86" w:rsidP="00A13D26">
            <w:pPr>
              <w:pStyle w:val="NoSpacing"/>
              <w:rPr>
                <w:rFonts w:ascii="Arial" w:hAnsi="Arial" w:cs="Arial"/>
                <w:sz w:val="20"/>
                <w:szCs w:val="20"/>
                <w:highlight w:val="yellow"/>
                <w:lang w:eastAsia="en-GB"/>
              </w:rPr>
            </w:pPr>
          </w:p>
          <w:p w14:paraId="08611DD4"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10C2144D" w14:textId="7BBBF9AC"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00918FFD"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6B4D915C" w14:textId="77777777" w:rsidR="00111D86" w:rsidRPr="008106DC" w:rsidRDefault="00111D86" w:rsidP="00A13D26">
            <w:pPr>
              <w:pStyle w:val="NoSpacing"/>
              <w:rPr>
                <w:rFonts w:ascii="Arial" w:hAnsi="Arial" w:cs="Arial"/>
                <w:sz w:val="20"/>
                <w:szCs w:val="20"/>
                <w:highlight w:val="yellow"/>
              </w:rPr>
            </w:pPr>
          </w:p>
        </w:tc>
        <w:tc>
          <w:tcPr>
            <w:tcW w:w="940" w:type="pct"/>
            <w:shd w:val="clear" w:color="auto" w:fill="auto"/>
          </w:tcPr>
          <w:p w14:paraId="19CE55F6"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Transport Limited</w:t>
            </w:r>
          </w:p>
          <w:p w14:paraId="1BC46DCD" w14:textId="6DE4627E"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15]</w:t>
            </w:r>
          </w:p>
          <w:p w14:paraId="59B5041F" w14:textId="77777777" w:rsidR="00111D86" w:rsidRPr="008106DC" w:rsidRDefault="00111D86" w:rsidP="00A13D26">
            <w:pPr>
              <w:pStyle w:val="NoSpacing"/>
              <w:rPr>
                <w:rFonts w:ascii="Arial" w:hAnsi="Arial" w:cs="Arial"/>
                <w:sz w:val="20"/>
                <w:szCs w:val="20"/>
                <w:lang w:eastAsia="en-GB"/>
              </w:rPr>
            </w:pPr>
          </w:p>
        </w:tc>
        <w:tc>
          <w:tcPr>
            <w:tcW w:w="940" w:type="pct"/>
            <w:shd w:val="clear" w:color="auto" w:fill="auto"/>
          </w:tcPr>
          <w:p w14:paraId="106C1160"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Grass Controllers</w:t>
            </w:r>
          </w:p>
          <w:p w14:paraId="1CE349DF"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Sleekburn Business Centre</w:t>
            </w:r>
          </w:p>
          <w:p w14:paraId="5695BA1D"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Sleekburn</w:t>
            </w:r>
          </w:p>
          <w:p w14:paraId="4911DD06"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Northumberland NE24 1QQ</w:t>
            </w:r>
          </w:p>
        </w:tc>
        <w:tc>
          <w:tcPr>
            <w:tcW w:w="940" w:type="pct"/>
            <w:shd w:val="clear" w:color="auto" w:fill="auto"/>
          </w:tcPr>
          <w:p w14:paraId="4D591E0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Tenants</w:t>
            </w:r>
          </w:p>
        </w:tc>
      </w:tr>
      <w:tr w:rsidR="00111D86" w:rsidRPr="008106DC" w14:paraId="456AA051" w14:textId="77777777" w:rsidTr="007329DD">
        <w:trPr>
          <w:cantSplit/>
          <w:trHeight w:val="1140"/>
        </w:trPr>
        <w:tc>
          <w:tcPr>
            <w:tcW w:w="386" w:type="pct"/>
          </w:tcPr>
          <w:p w14:paraId="3D24243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21</w:t>
            </w:r>
          </w:p>
        </w:tc>
        <w:tc>
          <w:tcPr>
            <w:tcW w:w="854" w:type="pct"/>
          </w:tcPr>
          <w:p w14:paraId="2E8D098C" w14:textId="37A6BFFD" w:rsidR="00111D86" w:rsidRPr="008106DC" w:rsidRDefault="00111D86" w:rsidP="003A1200">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144" w:author="Eversheds Sutherland" w:date="2017-11-30T22:02:00Z">
              <w:r w:rsidRPr="008106DC" w:rsidDel="003A1200">
                <w:rPr>
                  <w:rFonts w:ascii="Arial" w:hAnsi="Arial" w:cs="Arial"/>
                  <w:noProof/>
                  <w:sz w:val="20"/>
                  <w:szCs w:val="20"/>
                  <w:lang w:eastAsia="en-GB"/>
                </w:rPr>
                <w:delText>New Rights</w:delText>
              </w:r>
            </w:del>
            <w:ins w:id="145" w:author="Eversheds Sutherland" w:date="2017-11-30T22:02:00Z">
              <w:r w:rsidR="003A1200">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310</w:t>
            </w:r>
            <w:r w:rsidR="00F03032">
              <w:rPr>
                <w:rFonts w:ascii="Arial" w:hAnsi="Arial" w:cs="Arial"/>
                <w:noProof/>
                <w:sz w:val="20"/>
                <w:szCs w:val="20"/>
                <w:lang w:eastAsia="en-GB"/>
              </w:rPr>
              <w:t>1</w:t>
            </w:r>
            <w:r w:rsidRPr="008106DC">
              <w:rPr>
                <w:rFonts w:ascii="Arial" w:hAnsi="Arial" w:cs="Arial"/>
                <w:noProof/>
                <w:sz w:val="20"/>
                <w:szCs w:val="20"/>
                <w:lang w:eastAsia="en-GB"/>
              </w:rPr>
              <w:t xml:space="preserve"> metres squared of land known as Sleekburn Business Centre and the site of the former Home Office Stores, Cambois.</w:t>
            </w:r>
          </w:p>
        </w:tc>
        <w:tc>
          <w:tcPr>
            <w:tcW w:w="940" w:type="pct"/>
            <w:shd w:val="clear" w:color="auto" w:fill="auto"/>
          </w:tcPr>
          <w:p w14:paraId="73B41DF7"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Alan Ferguson, Steven Mark Whitaker and PAL Trustees Limited</w:t>
            </w:r>
          </w:p>
          <w:p w14:paraId="5FEE925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trustees of the</w:t>
            </w:r>
          </w:p>
          <w:p w14:paraId="5E707542"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(Blyth) Limited Small Self-Administered Pension Scheme)</w:t>
            </w:r>
          </w:p>
          <w:p w14:paraId="1B4F4F87" w14:textId="31FACD09"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16]</w:t>
            </w:r>
          </w:p>
          <w:p w14:paraId="4CAAACC2" w14:textId="77777777" w:rsidR="00111D86" w:rsidRPr="008106DC" w:rsidRDefault="00111D86" w:rsidP="00A13D26">
            <w:pPr>
              <w:pStyle w:val="NoSpacing"/>
              <w:rPr>
                <w:rFonts w:ascii="Arial" w:hAnsi="Arial" w:cs="Arial"/>
                <w:noProof/>
                <w:sz w:val="20"/>
                <w:szCs w:val="20"/>
                <w:lang w:eastAsia="en-GB"/>
              </w:rPr>
            </w:pPr>
          </w:p>
          <w:p w14:paraId="4AB26997" w14:textId="77777777" w:rsidR="00111D86" w:rsidRPr="008106DC" w:rsidRDefault="00111D86" w:rsidP="00A13D26">
            <w:pPr>
              <w:pStyle w:val="NoSpacing"/>
              <w:rPr>
                <w:rFonts w:ascii="Arial" w:hAnsi="Arial" w:cs="Arial"/>
                <w:sz w:val="20"/>
                <w:szCs w:val="20"/>
                <w:highlight w:val="yellow"/>
                <w:lang w:eastAsia="en-GB"/>
              </w:rPr>
            </w:pPr>
          </w:p>
          <w:p w14:paraId="39899AE6"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6F08499C" w14:textId="65153F95"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2BFCE0A1"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1F425D2D"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4FFD5546"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Fergusons Transport Limited</w:t>
            </w:r>
          </w:p>
          <w:p w14:paraId="44BD34AC" w14:textId="424B188E"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15]</w:t>
            </w:r>
          </w:p>
          <w:p w14:paraId="299A86F3" w14:textId="77777777" w:rsidR="00111D86" w:rsidRPr="008106DC" w:rsidRDefault="00111D86" w:rsidP="00A13D26">
            <w:pPr>
              <w:pStyle w:val="NoSpacing"/>
              <w:rPr>
                <w:rFonts w:ascii="Arial" w:hAnsi="Arial" w:cs="Arial"/>
                <w:sz w:val="20"/>
                <w:szCs w:val="20"/>
                <w:lang w:eastAsia="en-GB"/>
              </w:rPr>
            </w:pPr>
          </w:p>
        </w:tc>
        <w:tc>
          <w:tcPr>
            <w:tcW w:w="940" w:type="pct"/>
            <w:shd w:val="clear" w:color="auto" w:fill="auto"/>
          </w:tcPr>
          <w:p w14:paraId="2837D14D"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00653338"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Lessees</w:t>
            </w:r>
          </w:p>
        </w:tc>
      </w:tr>
      <w:tr w:rsidR="00111D86" w:rsidRPr="008106DC" w14:paraId="674646BB" w14:textId="77777777" w:rsidTr="007329DD">
        <w:trPr>
          <w:cantSplit/>
          <w:trHeight w:val="1140"/>
        </w:trPr>
        <w:tc>
          <w:tcPr>
            <w:tcW w:w="386" w:type="pct"/>
          </w:tcPr>
          <w:p w14:paraId="26952D61"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22</w:t>
            </w:r>
          </w:p>
        </w:tc>
        <w:tc>
          <w:tcPr>
            <w:tcW w:w="854" w:type="pct"/>
          </w:tcPr>
          <w:p w14:paraId="180FDBCF" w14:textId="446FE938" w:rsidR="003A1200" w:rsidRPr="008106DC" w:rsidRDefault="00111D86" w:rsidP="00A13D26">
            <w:pPr>
              <w:pStyle w:val="NoSpacing"/>
              <w:rPr>
                <w:ins w:id="146" w:author="Eversheds Sutherland" w:date="2017-11-30T22:02:00Z"/>
                <w:rFonts w:ascii="Arial" w:hAnsi="Arial" w:cs="Arial"/>
                <w:noProof/>
                <w:sz w:val="20"/>
                <w:szCs w:val="20"/>
                <w:lang w:eastAsia="en-GB"/>
              </w:rPr>
            </w:pPr>
            <w:r w:rsidRPr="008106DC">
              <w:rPr>
                <w:rFonts w:ascii="Arial" w:hAnsi="Arial" w:cs="Arial"/>
                <w:noProof/>
                <w:sz w:val="20"/>
                <w:szCs w:val="20"/>
                <w:lang w:eastAsia="en-GB"/>
              </w:rPr>
              <w:t xml:space="preserve">The </w:t>
            </w:r>
            <w:del w:id="147" w:author="Eversheds Sutherland" w:date="2017-11-30T22:02:00Z">
              <w:r w:rsidRPr="008106DC" w:rsidDel="003A1200">
                <w:rPr>
                  <w:rFonts w:ascii="Arial" w:hAnsi="Arial" w:cs="Arial"/>
                  <w:noProof/>
                  <w:sz w:val="20"/>
                  <w:szCs w:val="20"/>
                  <w:lang w:eastAsia="en-GB"/>
                </w:rPr>
                <w:delText>New Rights</w:delText>
              </w:r>
            </w:del>
            <w:ins w:id="148" w:author="Eversheds Sutherland" w:date="2017-11-30T22:02:00Z">
              <w:r w:rsidR="003A1200">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w:t>
            </w:r>
          </w:p>
          <w:p w14:paraId="43FA9DF5" w14:textId="3B8BF4C4" w:rsidR="00111D86" w:rsidRPr="008106DC" w:rsidRDefault="003A1200" w:rsidP="00745606">
            <w:pPr>
              <w:jc w:val="left"/>
              <w:rPr>
                <w:rFonts w:ascii="Arial" w:hAnsi="Arial" w:cs="Arial"/>
              </w:rPr>
            </w:pPr>
            <w:ins w:id="149" w:author="Eversheds Sutherland" w:date="2017-11-30T22:02:00Z">
              <w:r>
                <w:rPr>
                  <w:rFonts w:ascii="Calibri" w:hAnsi="Calibri" w:cs="Calibri"/>
                  <w:color w:val="000000"/>
                  <w:sz w:val="22"/>
                  <w:szCs w:val="22"/>
                </w:rPr>
                <w:t xml:space="preserve">12253 </w:t>
              </w:r>
            </w:ins>
            <w:del w:id="150" w:author="Eversheds Sutherland" w:date="2017-11-30T22:02:00Z">
              <w:r w:rsidR="00111D86" w:rsidRPr="008106DC" w:rsidDel="003A1200">
                <w:rPr>
                  <w:rFonts w:ascii="Arial" w:hAnsi="Arial" w:cs="Arial"/>
                  <w:noProof/>
                </w:rPr>
                <w:delText>1286</w:delText>
              </w:r>
              <w:r w:rsidR="00F03032" w:rsidDel="003A1200">
                <w:rPr>
                  <w:rFonts w:ascii="Arial" w:hAnsi="Arial" w:cs="Arial"/>
                  <w:noProof/>
                </w:rPr>
                <w:delText>8</w:delText>
              </w:r>
              <w:r w:rsidR="00111D86" w:rsidRPr="008106DC" w:rsidDel="003A1200">
                <w:rPr>
                  <w:rFonts w:ascii="Arial" w:hAnsi="Arial" w:cs="Arial"/>
                  <w:noProof/>
                </w:rPr>
                <w:delText xml:space="preserve"> </w:delText>
              </w:r>
            </w:del>
            <w:r w:rsidR="00111D86" w:rsidRPr="008106DC">
              <w:rPr>
                <w:rFonts w:ascii="Arial" w:hAnsi="Arial" w:cs="Arial"/>
                <w:noProof/>
              </w:rPr>
              <w:t>metres squared of  land adjoining Blyth Power Station, Cambois, Blyth, Northd.</w:t>
            </w:r>
          </w:p>
        </w:tc>
        <w:tc>
          <w:tcPr>
            <w:tcW w:w="940" w:type="pct"/>
            <w:shd w:val="clear" w:color="auto" w:fill="auto"/>
          </w:tcPr>
          <w:p w14:paraId="008A90E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Innogy Plc </w:t>
            </w:r>
          </w:p>
          <w:p w14:paraId="5EE6B487"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Windmill Hill Business Park</w:t>
            </w:r>
          </w:p>
          <w:p w14:paraId="53A8967B"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Whitehill Way </w:t>
            </w:r>
          </w:p>
          <w:p w14:paraId="05A1C028"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Swindon </w:t>
            </w:r>
          </w:p>
          <w:p w14:paraId="29557F59"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Wiltshire SN5 6PB</w:t>
            </w:r>
          </w:p>
          <w:p w14:paraId="50033161" w14:textId="77777777" w:rsidR="00111D86" w:rsidRPr="008106DC" w:rsidRDefault="00111D86" w:rsidP="00A13D26">
            <w:pPr>
              <w:pStyle w:val="NoSpacing"/>
              <w:rPr>
                <w:rFonts w:ascii="Arial" w:hAnsi="Arial" w:cs="Arial"/>
                <w:sz w:val="20"/>
                <w:szCs w:val="20"/>
                <w:lang w:eastAsia="en-GB"/>
              </w:rPr>
            </w:pPr>
          </w:p>
          <w:p w14:paraId="258A2AF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The Coal Authority</w:t>
            </w:r>
          </w:p>
          <w:p w14:paraId="409FC9BB" w14:textId="69F2207A"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1]</w:t>
            </w:r>
          </w:p>
          <w:p w14:paraId="4D0AF00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37A67E34" w14:textId="77777777" w:rsidR="00111D86" w:rsidRPr="008106DC" w:rsidRDefault="00111D86" w:rsidP="00A13D26">
            <w:pPr>
              <w:pStyle w:val="NoSpacing"/>
              <w:rPr>
                <w:rFonts w:ascii="Arial" w:hAnsi="Arial" w:cs="Arial"/>
                <w:noProof/>
                <w:sz w:val="20"/>
                <w:szCs w:val="20"/>
                <w:lang w:eastAsia="en-GB"/>
              </w:rPr>
            </w:pPr>
          </w:p>
          <w:p w14:paraId="094465F0"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and</w:t>
            </w:r>
          </w:p>
          <w:p w14:paraId="200761E2" w14:textId="77777777" w:rsidR="00111D86" w:rsidRPr="008106DC" w:rsidRDefault="00111D86" w:rsidP="00A13D26">
            <w:pPr>
              <w:pStyle w:val="NoSpacing"/>
              <w:rPr>
                <w:rFonts w:ascii="Arial" w:hAnsi="Arial" w:cs="Arial"/>
                <w:noProof/>
                <w:sz w:val="20"/>
                <w:szCs w:val="20"/>
                <w:lang w:eastAsia="en-GB"/>
              </w:rPr>
            </w:pPr>
          </w:p>
          <w:p w14:paraId="5642EFB2"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Matthew Ridley, 5th Viscount Ridley </w:t>
            </w:r>
          </w:p>
          <w:p w14:paraId="60F25C46"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Blagdon Estate</w:t>
            </w:r>
          </w:p>
          <w:p w14:paraId="4CCAD6C0" w14:textId="6B4AE9F4" w:rsidR="00111D86"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 xml:space="preserve">ddress as at parcel </w:t>
            </w:r>
            <w:r w:rsidR="000F75E6">
              <w:rPr>
                <w:rFonts w:ascii="Arial" w:hAnsi="Arial" w:cs="Arial"/>
                <w:noProof/>
                <w:sz w:val="20"/>
                <w:szCs w:val="20"/>
                <w:lang w:eastAsia="en-GB"/>
              </w:rPr>
              <w:t>0</w:t>
            </w:r>
            <w:r w:rsidR="00111D86">
              <w:rPr>
                <w:rFonts w:ascii="Arial" w:hAnsi="Arial" w:cs="Arial"/>
                <w:noProof/>
                <w:sz w:val="20"/>
                <w:szCs w:val="20"/>
                <w:lang w:eastAsia="en-GB"/>
              </w:rPr>
              <w:t>5]</w:t>
            </w:r>
          </w:p>
          <w:p w14:paraId="1C9D5E1E"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5C305A9F"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461168A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24E938F8"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John and Alan Watson</w:t>
            </w:r>
          </w:p>
          <w:p w14:paraId="223B5B8F"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Church Farm</w:t>
            </w:r>
          </w:p>
          <w:p w14:paraId="5A345224"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West Sleekburn</w:t>
            </w:r>
          </w:p>
          <w:p w14:paraId="24401D1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Bedlington</w:t>
            </w:r>
          </w:p>
          <w:p w14:paraId="4AA82E41"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Northumberland</w:t>
            </w:r>
          </w:p>
        </w:tc>
        <w:tc>
          <w:tcPr>
            <w:tcW w:w="940" w:type="pct"/>
            <w:shd w:val="clear" w:color="auto" w:fill="auto"/>
          </w:tcPr>
          <w:p w14:paraId="310350FA"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Tenants</w:t>
            </w:r>
          </w:p>
        </w:tc>
      </w:tr>
      <w:tr w:rsidR="00111D86" w:rsidRPr="008106DC" w14:paraId="23AAE4AB" w14:textId="77777777" w:rsidTr="007329DD">
        <w:trPr>
          <w:cantSplit/>
          <w:trHeight w:val="1140"/>
        </w:trPr>
        <w:tc>
          <w:tcPr>
            <w:tcW w:w="386" w:type="pct"/>
          </w:tcPr>
          <w:p w14:paraId="0E1471D1"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23</w:t>
            </w:r>
          </w:p>
        </w:tc>
        <w:tc>
          <w:tcPr>
            <w:tcW w:w="854" w:type="pct"/>
          </w:tcPr>
          <w:p w14:paraId="148F0FA4" w14:textId="3DC33359" w:rsidR="003A1200" w:rsidRDefault="00111D86" w:rsidP="00A13D26">
            <w:pPr>
              <w:pStyle w:val="NoSpacing"/>
              <w:rPr>
                <w:ins w:id="151" w:author="Eversheds Sutherland" w:date="2017-11-30T22:04:00Z"/>
                <w:rFonts w:ascii="Arial" w:hAnsi="Arial" w:cs="Arial"/>
                <w:noProof/>
                <w:sz w:val="20"/>
                <w:szCs w:val="20"/>
                <w:lang w:eastAsia="en-GB"/>
              </w:rPr>
            </w:pPr>
            <w:r w:rsidRPr="008106DC">
              <w:rPr>
                <w:rFonts w:ascii="Arial" w:hAnsi="Arial" w:cs="Arial"/>
                <w:noProof/>
                <w:sz w:val="20"/>
                <w:szCs w:val="20"/>
                <w:lang w:eastAsia="en-GB"/>
              </w:rPr>
              <w:t xml:space="preserve">The </w:t>
            </w:r>
            <w:del w:id="152" w:author="Eversheds Sutherland" w:date="2017-11-30T22:04:00Z">
              <w:r w:rsidRPr="008106DC" w:rsidDel="003A1200">
                <w:rPr>
                  <w:rFonts w:ascii="Arial" w:hAnsi="Arial" w:cs="Arial"/>
                  <w:noProof/>
                  <w:sz w:val="20"/>
                  <w:szCs w:val="20"/>
                  <w:lang w:eastAsia="en-GB"/>
                </w:rPr>
                <w:delText>New Rights</w:delText>
              </w:r>
            </w:del>
            <w:ins w:id="153" w:author="Eversheds Sutherland" w:date="2017-11-30T22:04:00Z">
              <w:r w:rsidR="003A1200">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w:t>
            </w:r>
          </w:p>
          <w:p w14:paraId="415F1865" w14:textId="1C85D60F" w:rsidR="00111D86" w:rsidRPr="008106DC" w:rsidRDefault="003A1200" w:rsidP="00745606">
            <w:pPr>
              <w:jc w:val="left"/>
              <w:rPr>
                <w:rFonts w:ascii="Arial" w:hAnsi="Arial" w:cs="Arial"/>
              </w:rPr>
            </w:pPr>
            <w:ins w:id="154" w:author="Eversheds Sutherland" w:date="2017-11-30T22:04:00Z">
              <w:r>
                <w:rPr>
                  <w:rFonts w:ascii="Calibri" w:hAnsi="Calibri" w:cs="Calibri"/>
                  <w:color w:val="000000"/>
                  <w:sz w:val="22"/>
                  <w:szCs w:val="22"/>
                </w:rPr>
                <w:t xml:space="preserve">8321 </w:t>
              </w:r>
            </w:ins>
            <w:del w:id="155" w:author="Eversheds Sutherland" w:date="2017-11-30T22:04:00Z">
              <w:r w:rsidR="0059437B" w:rsidDel="003A1200">
                <w:rPr>
                  <w:rFonts w:ascii="Arial" w:hAnsi="Arial" w:cs="Arial"/>
                  <w:noProof/>
                </w:rPr>
                <w:delText>86</w:delText>
              </w:r>
              <w:r w:rsidR="00F03032" w:rsidDel="003A1200">
                <w:rPr>
                  <w:rFonts w:ascii="Arial" w:hAnsi="Arial" w:cs="Arial"/>
                  <w:noProof/>
                </w:rPr>
                <w:delText>90</w:delText>
              </w:r>
              <w:r w:rsidR="00111D86" w:rsidRPr="008106DC" w:rsidDel="003A1200">
                <w:rPr>
                  <w:rFonts w:ascii="Arial" w:hAnsi="Arial" w:cs="Arial"/>
                  <w:noProof/>
                </w:rPr>
                <w:delText xml:space="preserve"> </w:delText>
              </w:r>
            </w:del>
            <w:r w:rsidR="00111D86" w:rsidRPr="008106DC">
              <w:rPr>
                <w:rFonts w:ascii="Arial" w:hAnsi="Arial" w:cs="Arial"/>
                <w:noProof/>
              </w:rPr>
              <w:t>metres squared of land at East Sleekburn, Bedlington.</w:t>
            </w:r>
          </w:p>
        </w:tc>
        <w:tc>
          <w:tcPr>
            <w:tcW w:w="940" w:type="pct"/>
            <w:shd w:val="clear" w:color="auto" w:fill="auto"/>
          </w:tcPr>
          <w:p w14:paraId="7837C0BE"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Arch (Commercial Enterprise) Limited  </w:t>
            </w:r>
          </w:p>
          <w:p w14:paraId="0DEA2200"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Arch Centre For Enterprise</w:t>
            </w:r>
          </w:p>
          <w:p w14:paraId="6A271FE8"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Lintonville Parkway </w:t>
            </w:r>
          </w:p>
          <w:p w14:paraId="79FFF32D"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Ashington </w:t>
            </w:r>
          </w:p>
          <w:p w14:paraId="6B20F4C4"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NE63 9JZ</w:t>
            </w:r>
          </w:p>
          <w:p w14:paraId="6A5AE0F0" w14:textId="77777777" w:rsidR="00111D86" w:rsidRPr="008106DC" w:rsidRDefault="00111D86" w:rsidP="00A13D26">
            <w:pPr>
              <w:pStyle w:val="NoSpacing"/>
              <w:rPr>
                <w:rFonts w:ascii="Arial" w:hAnsi="Arial" w:cs="Arial"/>
                <w:sz w:val="20"/>
                <w:szCs w:val="20"/>
                <w:lang w:eastAsia="en-GB"/>
              </w:rPr>
            </w:pPr>
          </w:p>
          <w:p w14:paraId="3B743A05"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74E29BB1" w14:textId="77777777" w:rsidR="00111D86" w:rsidRDefault="00111D86" w:rsidP="00A13D26">
            <w:pPr>
              <w:pStyle w:val="NoSpacing"/>
              <w:rPr>
                <w:ins w:id="156" w:author="Eversheds Sutherland" w:date="2017-12-04T11:06:00Z"/>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3E5E5611" w14:textId="77777777" w:rsidR="00C502A9" w:rsidRDefault="00C502A9" w:rsidP="00A13D26">
            <w:pPr>
              <w:pStyle w:val="NoSpacing"/>
              <w:rPr>
                <w:ins w:id="157" w:author="Eversheds Sutherland" w:date="2017-12-04T11:06:00Z"/>
                <w:rFonts w:ascii="Arial" w:hAnsi="Arial" w:cs="Arial"/>
                <w:noProof/>
                <w:sz w:val="20"/>
                <w:szCs w:val="20"/>
                <w:lang w:eastAsia="en-GB"/>
              </w:rPr>
            </w:pPr>
          </w:p>
          <w:p w14:paraId="44189D59" w14:textId="77777777" w:rsidR="00C502A9" w:rsidRDefault="00C502A9" w:rsidP="00A13D26">
            <w:pPr>
              <w:pStyle w:val="NoSpacing"/>
              <w:rPr>
                <w:ins w:id="158" w:author="Eversheds Sutherland" w:date="2017-12-04T11:06:00Z"/>
                <w:rFonts w:ascii="Arial" w:hAnsi="Arial" w:cs="Arial"/>
                <w:noProof/>
                <w:sz w:val="20"/>
                <w:szCs w:val="20"/>
                <w:lang w:eastAsia="en-GB"/>
              </w:rPr>
            </w:pPr>
          </w:p>
          <w:p w14:paraId="7F592AA2" w14:textId="77777777" w:rsidR="00C502A9" w:rsidRDefault="00C502A9" w:rsidP="00A13D26">
            <w:pPr>
              <w:pStyle w:val="NoSpacing"/>
              <w:rPr>
                <w:ins w:id="159" w:author="Eversheds Sutherland" w:date="2017-12-04T11:06:00Z"/>
                <w:rFonts w:ascii="Arial" w:hAnsi="Arial" w:cs="Arial"/>
                <w:noProof/>
                <w:sz w:val="20"/>
                <w:szCs w:val="20"/>
                <w:lang w:eastAsia="en-GB"/>
              </w:rPr>
            </w:pPr>
          </w:p>
          <w:p w14:paraId="1AC577BF" w14:textId="77777777" w:rsidR="00C502A9" w:rsidRDefault="00C502A9" w:rsidP="00A13D26">
            <w:pPr>
              <w:pStyle w:val="NoSpacing"/>
              <w:rPr>
                <w:ins w:id="160" w:author="Eversheds Sutherland" w:date="2017-12-04T11:06:00Z"/>
                <w:rFonts w:ascii="Arial" w:hAnsi="Arial" w:cs="Arial"/>
                <w:noProof/>
                <w:sz w:val="20"/>
                <w:szCs w:val="20"/>
                <w:lang w:eastAsia="en-GB"/>
              </w:rPr>
            </w:pPr>
          </w:p>
          <w:p w14:paraId="248FADA2" w14:textId="77777777" w:rsidR="00C502A9" w:rsidRDefault="00C502A9" w:rsidP="00A13D26">
            <w:pPr>
              <w:pStyle w:val="NoSpacing"/>
              <w:rPr>
                <w:ins w:id="161" w:author="Eversheds Sutherland" w:date="2017-12-04T11:06:00Z"/>
                <w:rFonts w:ascii="Arial" w:hAnsi="Arial" w:cs="Arial"/>
                <w:noProof/>
                <w:sz w:val="20"/>
                <w:szCs w:val="20"/>
                <w:lang w:eastAsia="en-GB"/>
              </w:rPr>
            </w:pPr>
          </w:p>
          <w:p w14:paraId="3704F220" w14:textId="77777777" w:rsidR="00C502A9" w:rsidRDefault="00C502A9" w:rsidP="00A13D26">
            <w:pPr>
              <w:pStyle w:val="NoSpacing"/>
              <w:rPr>
                <w:ins w:id="162" w:author="Eversheds Sutherland" w:date="2017-12-04T11:06:00Z"/>
                <w:rFonts w:ascii="Arial" w:hAnsi="Arial" w:cs="Arial"/>
                <w:noProof/>
                <w:sz w:val="20"/>
                <w:szCs w:val="20"/>
                <w:lang w:eastAsia="en-GB"/>
              </w:rPr>
            </w:pPr>
          </w:p>
          <w:p w14:paraId="53C97A09" w14:textId="77777777" w:rsidR="00C502A9" w:rsidRDefault="00C502A9" w:rsidP="00A13D26">
            <w:pPr>
              <w:pStyle w:val="NoSpacing"/>
              <w:rPr>
                <w:ins w:id="163" w:author="Eversheds Sutherland" w:date="2017-12-04T11:06:00Z"/>
                <w:rFonts w:ascii="Arial" w:hAnsi="Arial" w:cs="Arial"/>
                <w:noProof/>
                <w:sz w:val="20"/>
                <w:szCs w:val="20"/>
                <w:lang w:eastAsia="en-GB"/>
              </w:rPr>
            </w:pPr>
          </w:p>
          <w:p w14:paraId="735B7EE3" w14:textId="77777777" w:rsidR="00C502A9" w:rsidRDefault="00C502A9" w:rsidP="00A13D26">
            <w:pPr>
              <w:pStyle w:val="NoSpacing"/>
              <w:rPr>
                <w:ins w:id="164" w:author="Eversheds Sutherland" w:date="2017-12-04T11:06:00Z"/>
                <w:rFonts w:ascii="Arial" w:hAnsi="Arial" w:cs="Arial"/>
                <w:noProof/>
                <w:sz w:val="20"/>
                <w:szCs w:val="20"/>
                <w:lang w:eastAsia="en-GB"/>
              </w:rPr>
            </w:pPr>
          </w:p>
          <w:p w14:paraId="181FBF95" w14:textId="77777777" w:rsidR="00C502A9" w:rsidRPr="008106DC" w:rsidRDefault="00C502A9" w:rsidP="00A13D26">
            <w:pPr>
              <w:pStyle w:val="NoSpacing"/>
              <w:rPr>
                <w:rFonts w:ascii="Arial" w:hAnsi="Arial" w:cs="Arial"/>
                <w:sz w:val="20"/>
                <w:szCs w:val="20"/>
                <w:lang w:eastAsia="en-GB"/>
              </w:rPr>
            </w:pPr>
          </w:p>
          <w:p w14:paraId="347BD940"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0E4A4126"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51B1FA9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3E64326"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r w:rsidR="00111D86" w:rsidRPr="008106DC" w:rsidDel="006A318E" w14:paraId="6CFDAC12" w14:textId="00C6735A" w:rsidTr="007329DD">
        <w:trPr>
          <w:cantSplit/>
          <w:trHeight w:val="1140"/>
          <w:del w:id="165" w:author="Eversheds Sutherland" w:date="2017-11-30T22:38:00Z"/>
        </w:trPr>
        <w:tc>
          <w:tcPr>
            <w:tcW w:w="386" w:type="pct"/>
          </w:tcPr>
          <w:p w14:paraId="6E13421E" w14:textId="3CB3BBAC" w:rsidR="00111D86" w:rsidRPr="008106DC" w:rsidDel="006A318E" w:rsidRDefault="00111D86" w:rsidP="00A13D26">
            <w:pPr>
              <w:pStyle w:val="NoSpacing"/>
              <w:rPr>
                <w:del w:id="166" w:author="Eversheds Sutherland" w:date="2017-11-30T22:38:00Z"/>
                <w:rFonts w:ascii="Arial" w:hAnsi="Arial" w:cs="Arial"/>
                <w:sz w:val="20"/>
                <w:szCs w:val="20"/>
                <w:lang w:eastAsia="en-GB"/>
              </w:rPr>
            </w:pPr>
            <w:del w:id="167" w:author="Eversheds Sutherland" w:date="2017-11-30T22:38:00Z">
              <w:r w:rsidRPr="008106DC" w:rsidDel="006A318E">
                <w:rPr>
                  <w:rFonts w:ascii="Arial" w:hAnsi="Arial" w:cs="Arial"/>
                  <w:noProof/>
                  <w:sz w:val="20"/>
                  <w:szCs w:val="20"/>
                  <w:lang w:eastAsia="en-GB"/>
                </w:rPr>
                <w:lastRenderedPageBreak/>
                <w:delText>24</w:delText>
              </w:r>
            </w:del>
          </w:p>
        </w:tc>
        <w:tc>
          <w:tcPr>
            <w:tcW w:w="854" w:type="pct"/>
          </w:tcPr>
          <w:p w14:paraId="73DC7C78" w14:textId="3007A9C1" w:rsidR="00111D86" w:rsidRPr="008106DC" w:rsidDel="006A318E" w:rsidRDefault="00111D86" w:rsidP="00A13D26">
            <w:pPr>
              <w:pStyle w:val="NoSpacing"/>
              <w:rPr>
                <w:del w:id="168" w:author="Eversheds Sutherland" w:date="2017-11-30T22:38:00Z"/>
                <w:rFonts w:ascii="Arial" w:hAnsi="Arial" w:cs="Arial"/>
                <w:sz w:val="20"/>
                <w:szCs w:val="20"/>
                <w:lang w:eastAsia="en-GB"/>
              </w:rPr>
            </w:pPr>
            <w:del w:id="169" w:author="Eversheds Sutherland" w:date="2017-11-30T22:38:00Z">
              <w:r w:rsidRPr="008106DC" w:rsidDel="006A318E">
                <w:rPr>
                  <w:rFonts w:ascii="Arial" w:hAnsi="Arial" w:cs="Arial"/>
                  <w:noProof/>
                  <w:sz w:val="20"/>
                  <w:szCs w:val="20"/>
                  <w:lang w:eastAsia="en-GB"/>
                </w:rPr>
                <w:delText>The New Rights in approximately 1650</w:delText>
              </w:r>
              <w:r w:rsidR="00F03032" w:rsidDel="006A318E">
                <w:rPr>
                  <w:rFonts w:ascii="Arial" w:hAnsi="Arial" w:cs="Arial"/>
                  <w:noProof/>
                  <w:sz w:val="20"/>
                  <w:szCs w:val="20"/>
                  <w:lang w:eastAsia="en-GB"/>
                </w:rPr>
                <w:delText>4</w:delText>
              </w:r>
              <w:r w:rsidRPr="008106DC" w:rsidDel="006A318E">
                <w:rPr>
                  <w:rFonts w:ascii="Arial" w:hAnsi="Arial" w:cs="Arial"/>
                  <w:noProof/>
                  <w:sz w:val="20"/>
                  <w:szCs w:val="20"/>
                  <w:lang w:eastAsia="en-GB"/>
                </w:rPr>
                <w:delText xml:space="preserve"> metres squared of land at East Sleekburn, Bedlington.</w:delText>
              </w:r>
            </w:del>
          </w:p>
        </w:tc>
        <w:tc>
          <w:tcPr>
            <w:tcW w:w="940" w:type="pct"/>
            <w:shd w:val="clear" w:color="auto" w:fill="auto"/>
          </w:tcPr>
          <w:p w14:paraId="6CA0064C" w14:textId="31081932" w:rsidR="00111D86" w:rsidRPr="008106DC" w:rsidDel="006A318E" w:rsidRDefault="00111D86" w:rsidP="00A13D26">
            <w:pPr>
              <w:pStyle w:val="NoSpacing"/>
              <w:rPr>
                <w:del w:id="170" w:author="Eversheds Sutherland" w:date="2017-11-30T22:38:00Z"/>
                <w:rFonts w:ascii="Arial" w:hAnsi="Arial" w:cs="Arial"/>
                <w:noProof/>
                <w:sz w:val="20"/>
                <w:szCs w:val="20"/>
                <w:lang w:eastAsia="en-GB"/>
              </w:rPr>
            </w:pPr>
            <w:del w:id="171" w:author="Eversheds Sutherland" w:date="2017-11-30T22:38:00Z">
              <w:r w:rsidRPr="008106DC" w:rsidDel="006A318E">
                <w:rPr>
                  <w:rFonts w:ascii="Arial" w:hAnsi="Arial" w:cs="Arial"/>
                  <w:noProof/>
                  <w:sz w:val="20"/>
                  <w:szCs w:val="20"/>
                  <w:lang w:eastAsia="en-GB"/>
                </w:rPr>
                <w:delText xml:space="preserve">Arch (Commercial Enterprise) Limited  </w:delText>
              </w:r>
            </w:del>
          </w:p>
          <w:p w14:paraId="521E7171" w14:textId="765A724F" w:rsidR="00111D86" w:rsidRPr="008106DC" w:rsidDel="006A318E" w:rsidRDefault="000D0EC7" w:rsidP="00A13D26">
            <w:pPr>
              <w:pStyle w:val="NoSpacing"/>
              <w:rPr>
                <w:del w:id="172" w:author="Eversheds Sutherland" w:date="2017-11-30T22:38:00Z"/>
                <w:rFonts w:ascii="Arial" w:hAnsi="Arial" w:cs="Arial"/>
                <w:noProof/>
                <w:sz w:val="20"/>
                <w:szCs w:val="20"/>
                <w:lang w:eastAsia="en-GB"/>
              </w:rPr>
            </w:pPr>
            <w:del w:id="173" w:author="Eversheds Sutherland" w:date="2017-11-30T22:38:00Z">
              <w:r w:rsidDel="006A318E">
                <w:rPr>
                  <w:rFonts w:ascii="Arial" w:hAnsi="Arial" w:cs="Arial"/>
                  <w:noProof/>
                  <w:sz w:val="20"/>
                  <w:szCs w:val="20"/>
                  <w:lang w:eastAsia="en-GB"/>
                </w:rPr>
                <w:delText>[a</w:delText>
              </w:r>
              <w:r w:rsidR="00111D86" w:rsidDel="006A318E">
                <w:rPr>
                  <w:rFonts w:ascii="Arial" w:hAnsi="Arial" w:cs="Arial"/>
                  <w:noProof/>
                  <w:sz w:val="20"/>
                  <w:szCs w:val="20"/>
                  <w:lang w:eastAsia="en-GB"/>
                </w:rPr>
                <w:delText>ddress as at parcel 23]</w:delText>
              </w:r>
            </w:del>
          </w:p>
          <w:p w14:paraId="74F2E22D" w14:textId="06E02974" w:rsidR="00111D86" w:rsidRPr="008106DC" w:rsidDel="006A318E" w:rsidRDefault="00111D86" w:rsidP="00A13D26">
            <w:pPr>
              <w:pStyle w:val="NoSpacing"/>
              <w:rPr>
                <w:del w:id="174" w:author="Eversheds Sutherland" w:date="2017-11-30T22:38:00Z"/>
                <w:rFonts w:ascii="Arial" w:hAnsi="Arial" w:cs="Arial"/>
                <w:sz w:val="20"/>
                <w:szCs w:val="20"/>
                <w:lang w:eastAsia="en-GB"/>
              </w:rPr>
            </w:pPr>
          </w:p>
          <w:p w14:paraId="24DBC84B" w14:textId="67195535" w:rsidR="00111D86" w:rsidDel="006A318E" w:rsidRDefault="00111D86" w:rsidP="00A13D26">
            <w:pPr>
              <w:pStyle w:val="NoSpacing"/>
              <w:rPr>
                <w:del w:id="175" w:author="Eversheds Sutherland" w:date="2017-11-30T22:38:00Z"/>
                <w:rFonts w:ascii="Arial" w:hAnsi="Arial" w:cs="Arial"/>
                <w:noProof/>
                <w:sz w:val="20"/>
                <w:szCs w:val="20"/>
                <w:lang w:eastAsia="en-GB"/>
              </w:rPr>
            </w:pPr>
            <w:del w:id="176" w:author="Eversheds Sutherland" w:date="2017-11-30T22:38:00Z">
              <w:r w:rsidRPr="008106DC" w:rsidDel="006A318E">
                <w:rPr>
                  <w:rFonts w:ascii="Arial" w:hAnsi="Arial" w:cs="Arial"/>
                  <w:noProof/>
                  <w:sz w:val="20"/>
                  <w:szCs w:val="20"/>
                  <w:lang w:eastAsia="en-GB"/>
                </w:rPr>
                <w:delText xml:space="preserve">Unknown </w:delText>
              </w:r>
            </w:del>
          </w:p>
          <w:p w14:paraId="1E9FA71C" w14:textId="1BD78A33" w:rsidR="00111D86" w:rsidRPr="008106DC" w:rsidDel="006A318E" w:rsidRDefault="00111D86" w:rsidP="00A13D26">
            <w:pPr>
              <w:pStyle w:val="NoSpacing"/>
              <w:rPr>
                <w:del w:id="177" w:author="Eversheds Sutherland" w:date="2017-11-30T22:38:00Z"/>
                <w:rFonts w:ascii="Arial" w:hAnsi="Arial" w:cs="Arial"/>
                <w:sz w:val="20"/>
                <w:szCs w:val="20"/>
                <w:lang w:eastAsia="en-GB"/>
              </w:rPr>
            </w:pPr>
            <w:del w:id="178" w:author="Eversheds Sutherland" w:date="2017-11-30T22:38:00Z">
              <w:r w:rsidRPr="008106DC" w:rsidDel="006A318E">
                <w:rPr>
                  <w:rFonts w:ascii="Arial" w:hAnsi="Arial" w:cs="Arial"/>
                  <w:noProof/>
                  <w:sz w:val="20"/>
                  <w:szCs w:val="20"/>
                  <w:lang w:eastAsia="en-GB"/>
                </w:rPr>
                <w:delText>(in respect of mines and minerals)</w:delText>
              </w:r>
            </w:del>
          </w:p>
          <w:p w14:paraId="6DDAAA0C" w14:textId="36DD8FE2" w:rsidR="00111D86" w:rsidRPr="008106DC" w:rsidDel="006A318E" w:rsidRDefault="00111D86" w:rsidP="00A13D26">
            <w:pPr>
              <w:pStyle w:val="NoSpacing"/>
              <w:rPr>
                <w:del w:id="179" w:author="Eversheds Sutherland" w:date="2017-11-30T22:38:00Z"/>
                <w:rFonts w:ascii="Arial" w:hAnsi="Arial" w:cs="Arial"/>
                <w:sz w:val="20"/>
                <w:szCs w:val="20"/>
              </w:rPr>
            </w:pPr>
          </w:p>
        </w:tc>
        <w:tc>
          <w:tcPr>
            <w:tcW w:w="940" w:type="pct"/>
            <w:shd w:val="clear" w:color="auto" w:fill="auto"/>
          </w:tcPr>
          <w:p w14:paraId="78BA7622" w14:textId="40DBDCBC" w:rsidR="00111D86" w:rsidRPr="008106DC" w:rsidDel="006A318E" w:rsidRDefault="00111D86" w:rsidP="00A13D26">
            <w:pPr>
              <w:pStyle w:val="NoSpacing"/>
              <w:rPr>
                <w:del w:id="180" w:author="Eversheds Sutherland" w:date="2017-11-30T22:38:00Z"/>
                <w:rFonts w:ascii="Arial" w:hAnsi="Arial" w:cs="Arial"/>
                <w:sz w:val="20"/>
                <w:szCs w:val="20"/>
                <w:lang w:eastAsia="en-GB"/>
              </w:rPr>
            </w:pPr>
            <w:del w:id="181" w:author="Eversheds Sutherland" w:date="2017-11-30T22:38:00Z">
              <w:r w:rsidRPr="008106DC" w:rsidDel="006A318E">
                <w:rPr>
                  <w:rFonts w:ascii="Arial" w:hAnsi="Arial" w:cs="Arial"/>
                  <w:noProof/>
                  <w:sz w:val="20"/>
                  <w:szCs w:val="20"/>
                  <w:lang w:eastAsia="en-GB"/>
                </w:rPr>
                <w:delText>None</w:delText>
              </w:r>
            </w:del>
          </w:p>
        </w:tc>
        <w:tc>
          <w:tcPr>
            <w:tcW w:w="940" w:type="pct"/>
            <w:shd w:val="clear" w:color="auto" w:fill="auto"/>
          </w:tcPr>
          <w:p w14:paraId="2452E639" w14:textId="6F53D821" w:rsidR="00111D86" w:rsidRPr="008106DC" w:rsidDel="006A318E" w:rsidRDefault="00111D86" w:rsidP="00A13D26">
            <w:pPr>
              <w:pStyle w:val="NoSpacing"/>
              <w:rPr>
                <w:del w:id="182" w:author="Eversheds Sutherland" w:date="2017-11-30T22:38:00Z"/>
                <w:rFonts w:ascii="Arial" w:hAnsi="Arial" w:cs="Arial"/>
                <w:sz w:val="20"/>
                <w:szCs w:val="20"/>
                <w:lang w:eastAsia="en-GB"/>
              </w:rPr>
            </w:pPr>
            <w:del w:id="183" w:author="Eversheds Sutherland" w:date="2017-11-30T22:38:00Z">
              <w:r w:rsidRPr="008106DC" w:rsidDel="006A318E">
                <w:rPr>
                  <w:rFonts w:ascii="Arial" w:hAnsi="Arial" w:cs="Arial"/>
                  <w:noProof/>
                  <w:sz w:val="20"/>
                  <w:szCs w:val="20"/>
                  <w:lang w:eastAsia="en-GB"/>
                </w:rPr>
                <w:delText>None</w:delText>
              </w:r>
            </w:del>
          </w:p>
        </w:tc>
        <w:tc>
          <w:tcPr>
            <w:tcW w:w="940" w:type="pct"/>
            <w:shd w:val="clear" w:color="auto" w:fill="auto"/>
          </w:tcPr>
          <w:p w14:paraId="1B56D387" w14:textId="10113FBA" w:rsidR="00111D86" w:rsidRPr="008106DC" w:rsidDel="006A318E" w:rsidRDefault="00111D86" w:rsidP="00A13D26">
            <w:pPr>
              <w:pStyle w:val="NoSpacing"/>
              <w:rPr>
                <w:del w:id="184" w:author="Eversheds Sutherland" w:date="2017-11-30T22:38:00Z"/>
                <w:rFonts w:ascii="Arial" w:hAnsi="Arial" w:cs="Arial"/>
                <w:sz w:val="20"/>
                <w:szCs w:val="20"/>
                <w:lang w:eastAsia="en-GB"/>
              </w:rPr>
            </w:pPr>
            <w:del w:id="185" w:author="Eversheds Sutherland" w:date="2017-11-30T22:38:00Z">
              <w:r w:rsidRPr="008106DC" w:rsidDel="006A318E">
                <w:rPr>
                  <w:rFonts w:ascii="Arial" w:hAnsi="Arial" w:cs="Arial"/>
                  <w:noProof/>
                  <w:sz w:val="20"/>
                  <w:szCs w:val="20"/>
                  <w:lang w:eastAsia="en-GB"/>
                </w:rPr>
                <w:delText>Owners</w:delText>
              </w:r>
            </w:del>
          </w:p>
        </w:tc>
      </w:tr>
      <w:tr w:rsidR="00111D86" w:rsidRPr="008106DC" w:rsidDel="006A318E" w14:paraId="12E0F4C6" w14:textId="3C3296AB" w:rsidTr="007329DD">
        <w:trPr>
          <w:cantSplit/>
          <w:trHeight w:val="1140"/>
          <w:del w:id="186" w:author="Eversheds Sutherland" w:date="2017-11-30T22:40:00Z"/>
        </w:trPr>
        <w:tc>
          <w:tcPr>
            <w:tcW w:w="386" w:type="pct"/>
          </w:tcPr>
          <w:p w14:paraId="5ABF1A0F" w14:textId="21C8BFC8" w:rsidR="00111D86" w:rsidRPr="008106DC" w:rsidDel="006A318E" w:rsidRDefault="00111D86" w:rsidP="00A13D26">
            <w:pPr>
              <w:pStyle w:val="NoSpacing"/>
              <w:rPr>
                <w:del w:id="187" w:author="Eversheds Sutherland" w:date="2017-11-30T22:40:00Z"/>
                <w:rFonts w:ascii="Arial" w:hAnsi="Arial" w:cs="Arial"/>
                <w:sz w:val="20"/>
                <w:szCs w:val="20"/>
                <w:lang w:eastAsia="en-GB"/>
              </w:rPr>
            </w:pPr>
            <w:del w:id="188" w:author="Eversheds Sutherland" w:date="2017-11-30T22:40:00Z">
              <w:r w:rsidRPr="008106DC" w:rsidDel="006A318E">
                <w:rPr>
                  <w:rFonts w:ascii="Arial" w:hAnsi="Arial" w:cs="Arial"/>
                  <w:noProof/>
                  <w:sz w:val="20"/>
                  <w:szCs w:val="20"/>
                  <w:lang w:eastAsia="en-GB"/>
                </w:rPr>
                <w:delText>25</w:delText>
              </w:r>
            </w:del>
          </w:p>
        </w:tc>
        <w:tc>
          <w:tcPr>
            <w:tcW w:w="854" w:type="pct"/>
          </w:tcPr>
          <w:p w14:paraId="7057A476" w14:textId="2FB557F5" w:rsidR="00111D86" w:rsidRPr="008106DC" w:rsidDel="006A318E" w:rsidRDefault="00FE43F8" w:rsidP="00A13D26">
            <w:pPr>
              <w:pStyle w:val="NoSpacing"/>
              <w:rPr>
                <w:del w:id="189" w:author="Eversheds Sutherland" w:date="2017-11-30T22:40:00Z"/>
                <w:rFonts w:ascii="Arial" w:hAnsi="Arial" w:cs="Arial"/>
                <w:sz w:val="20"/>
                <w:szCs w:val="20"/>
                <w:lang w:eastAsia="en-GB"/>
              </w:rPr>
            </w:pPr>
            <w:del w:id="190" w:author="Eversheds Sutherland" w:date="2017-11-30T22:40:00Z">
              <w:r w:rsidDel="006A318E">
                <w:rPr>
                  <w:rFonts w:ascii="Arial" w:hAnsi="Arial" w:cs="Arial"/>
                  <w:noProof/>
                  <w:sz w:val="20"/>
                  <w:szCs w:val="20"/>
                  <w:lang w:eastAsia="en-GB"/>
                </w:rPr>
                <w:delText>All interests</w:delText>
              </w:r>
              <w:r w:rsidR="00111D86" w:rsidRPr="008106DC" w:rsidDel="006A318E">
                <w:rPr>
                  <w:rFonts w:ascii="Arial" w:hAnsi="Arial" w:cs="Arial"/>
                  <w:noProof/>
                  <w:sz w:val="20"/>
                  <w:szCs w:val="20"/>
                  <w:lang w:eastAsia="en-GB"/>
                </w:rPr>
                <w:delText xml:space="preserve"> in approximately 7079</w:delText>
              </w:r>
              <w:r w:rsidR="00F03032" w:rsidDel="006A318E">
                <w:rPr>
                  <w:rFonts w:ascii="Arial" w:hAnsi="Arial" w:cs="Arial"/>
                  <w:noProof/>
                  <w:sz w:val="20"/>
                  <w:szCs w:val="20"/>
                  <w:lang w:eastAsia="en-GB"/>
                </w:rPr>
                <w:delText>7</w:delText>
              </w:r>
              <w:r w:rsidR="00111D86" w:rsidRPr="008106DC" w:rsidDel="006A318E">
                <w:rPr>
                  <w:rFonts w:ascii="Arial" w:hAnsi="Arial" w:cs="Arial"/>
                  <w:noProof/>
                  <w:sz w:val="20"/>
                  <w:szCs w:val="20"/>
                  <w:lang w:eastAsia="en-GB"/>
                </w:rPr>
                <w:delText xml:space="preserve"> metres squared of land at East Sleekburn, Bedlington.</w:delText>
              </w:r>
            </w:del>
          </w:p>
        </w:tc>
        <w:tc>
          <w:tcPr>
            <w:tcW w:w="940" w:type="pct"/>
            <w:shd w:val="clear" w:color="auto" w:fill="auto"/>
          </w:tcPr>
          <w:p w14:paraId="6D4D3C19" w14:textId="5AFC15AA" w:rsidR="00111D86" w:rsidRPr="008106DC" w:rsidDel="006A318E" w:rsidRDefault="00111D86" w:rsidP="00A13D26">
            <w:pPr>
              <w:pStyle w:val="NoSpacing"/>
              <w:rPr>
                <w:del w:id="191" w:author="Eversheds Sutherland" w:date="2017-11-30T22:40:00Z"/>
                <w:rFonts w:ascii="Arial" w:hAnsi="Arial" w:cs="Arial"/>
                <w:noProof/>
                <w:sz w:val="20"/>
                <w:szCs w:val="20"/>
                <w:lang w:eastAsia="en-GB"/>
              </w:rPr>
            </w:pPr>
            <w:del w:id="192" w:author="Eversheds Sutherland" w:date="2017-11-30T22:40:00Z">
              <w:r w:rsidRPr="008106DC" w:rsidDel="006A318E">
                <w:rPr>
                  <w:rFonts w:ascii="Arial" w:hAnsi="Arial" w:cs="Arial"/>
                  <w:noProof/>
                  <w:sz w:val="20"/>
                  <w:szCs w:val="20"/>
                  <w:lang w:eastAsia="en-GB"/>
                </w:rPr>
                <w:delText xml:space="preserve">Arch (Commercial Enterprise) Limited  </w:delText>
              </w:r>
            </w:del>
          </w:p>
          <w:p w14:paraId="47078763" w14:textId="12261ACE" w:rsidR="00111D86" w:rsidRPr="008106DC" w:rsidDel="006A318E" w:rsidRDefault="000D0EC7" w:rsidP="00A13D26">
            <w:pPr>
              <w:pStyle w:val="NoSpacing"/>
              <w:rPr>
                <w:del w:id="193" w:author="Eversheds Sutherland" w:date="2017-11-30T22:40:00Z"/>
                <w:rFonts w:ascii="Arial" w:hAnsi="Arial" w:cs="Arial"/>
                <w:noProof/>
                <w:sz w:val="20"/>
                <w:szCs w:val="20"/>
                <w:lang w:eastAsia="en-GB"/>
              </w:rPr>
            </w:pPr>
            <w:del w:id="194" w:author="Eversheds Sutherland" w:date="2017-11-30T22:40:00Z">
              <w:r w:rsidDel="006A318E">
                <w:rPr>
                  <w:rFonts w:ascii="Arial" w:hAnsi="Arial" w:cs="Arial"/>
                  <w:noProof/>
                  <w:sz w:val="20"/>
                  <w:szCs w:val="20"/>
                  <w:lang w:eastAsia="en-GB"/>
                </w:rPr>
                <w:delText>[a</w:delText>
              </w:r>
              <w:r w:rsidR="00111D86" w:rsidDel="006A318E">
                <w:rPr>
                  <w:rFonts w:ascii="Arial" w:hAnsi="Arial" w:cs="Arial"/>
                  <w:noProof/>
                  <w:sz w:val="20"/>
                  <w:szCs w:val="20"/>
                  <w:lang w:eastAsia="en-GB"/>
                </w:rPr>
                <w:delText>ddress as at parcel 23]</w:delText>
              </w:r>
            </w:del>
          </w:p>
          <w:p w14:paraId="06E1C7FF" w14:textId="5ADEFCD1" w:rsidR="00111D86" w:rsidRPr="008106DC" w:rsidDel="006A318E" w:rsidRDefault="00111D86" w:rsidP="00A13D26">
            <w:pPr>
              <w:pStyle w:val="NoSpacing"/>
              <w:rPr>
                <w:del w:id="195" w:author="Eversheds Sutherland" w:date="2017-11-30T22:40:00Z"/>
                <w:rFonts w:ascii="Arial" w:hAnsi="Arial" w:cs="Arial"/>
                <w:sz w:val="20"/>
                <w:szCs w:val="20"/>
                <w:lang w:eastAsia="en-GB"/>
              </w:rPr>
            </w:pPr>
          </w:p>
          <w:p w14:paraId="1EC22BC0" w14:textId="094CA2A0" w:rsidR="00111D86" w:rsidDel="006A318E" w:rsidRDefault="00111D86" w:rsidP="00A13D26">
            <w:pPr>
              <w:pStyle w:val="NoSpacing"/>
              <w:rPr>
                <w:del w:id="196" w:author="Eversheds Sutherland" w:date="2017-11-30T22:40:00Z"/>
                <w:rFonts w:ascii="Arial" w:hAnsi="Arial" w:cs="Arial"/>
                <w:noProof/>
                <w:sz w:val="20"/>
                <w:szCs w:val="20"/>
                <w:lang w:eastAsia="en-GB"/>
              </w:rPr>
            </w:pPr>
            <w:del w:id="197" w:author="Eversheds Sutherland" w:date="2017-11-30T22:40:00Z">
              <w:r w:rsidRPr="008106DC" w:rsidDel="006A318E">
                <w:rPr>
                  <w:rFonts w:ascii="Arial" w:hAnsi="Arial" w:cs="Arial"/>
                  <w:noProof/>
                  <w:sz w:val="20"/>
                  <w:szCs w:val="20"/>
                  <w:lang w:eastAsia="en-GB"/>
                </w:rPr>
                <w:delText xml:space="preserve">Unknown </w:delText>
              </w:r>
            </w:del>
          </w:p>
          <w:p w14:paraId="1A151B60" w14:textId="264EE31D" w:rsidR="00111D86" w:rsidRPr="008106DC" w:rsidDel="006A318E" w:rsidRDefault="00111D86" w:rsidP="00A13D26">
            <w:pPr>
              <w:pStyle w:val="NoSpacing"/>
              <w:rPr>
                <w:del w:id="198" w:author="Eversheds Sutherland" w:date="2017-11-30T22:40:00Z"/>
                <w:rFonts w:ascii="Arial" w:hAnsi="Arial" w:cs="Arial"/>
                <w:sz w:val="20"/>
                <w:szCs w:val="20"/>
                <w:lang w:eastAsia="en-GB"/>
              </w:rPr>
            </w:pPr>
            <w:del w:id="199" w:author="Eversheds Sutherland" w:date="2017-11-30T22:40:00Z">
              <w:r w:rsidRPr="008106DC" w:rsidDel="006A318E">
                <w:rPr>
                  <w:rFonts w:ascii="Arial" w:hAnsi="Arial" w:cs="Arial"/>
                  <w:noProof/>
                  <w:sz w:val="20"/>
                  <w:szCs w:val="20"/>
                  <w:lang w:eastAsia="en-GB"/>
                </w:rPr>
                <w:delText>(in respect of mines and minerals)</w:delText>
              </w:r>
            </w:del>
          </w:p>
          <w:p w14:paraId="36C7F550" w14:textId="3B6B906C" w:rsidR="00111D86" w:rsidRPr="008106DC" w:rsidDel="006A318E" w:rsidRDefault="00111D86" w:rsidP="00A13D26">
            <w:pPr>
              <w:pStyle w:val="NoSpacing"/>
              <w:rPr>
                <w:del w:id="200" w:author="Eversheds Sutherland" w:date="2017-11-30T22:40:00Z"/>
                <w:rFonts w:ascii="Arial" w:hAnsi="Arial" w:cs="Arial"/>
                <w:sz w:val="20"/>
                <w:szCs w:val="20"/>
              </w:rPr>
            </w:pPr>
          </w:p>
        </w:tc>
        <w:tc>
          <w:tcPr>
            <w:tcW w:w="940" w:type="pct"/>
            <w:shd w:val="clear" w:color="auto" w:fill="auto"/>
          </w:tcPr>
          <w:p w14:paraId="301AC3D2" w14:textId="4670ABA8" w:rsidR="00111D86" w:rsidRPr="008106DC" w:rsidDel="006A318E" w:rsidRDefault="00111D86" w:rsidP="00A13D26">
            <w:pPr>
              <w:pStyle w:val="NoSpacing"/>
              <w:rPr>
                <w:del w:id="201" w:author="Eversheds Sutherland" w:date="2017-11-30T22:40:00Z"/>
                <w:rFonts w:ascii="Arial" w:hAnsi="Arial" w:cs="Arial"/>
                <w:sz w:val="20"/>
                <w:szCs w:val="20"/>
                <w:lang w:eastAsia="en-GB"/>
              </w:rPr>
            </w:pPr>
            <w:del w:id="202" w:author="Eversheds Sutherland" w:date="2017-11-30T22:40:00Z">
              <w:r w:rsidRPr="008106DC" w:rsidDel="006A318E">
                <w:rPr>
                  <w:rFonts w:ascii="Arial" w:hAnsi="Arial" w:cs="Arial"/>
                  <w:noProof/>
                  <w:sz w:val="20"/>
                  <w:szCs w:val="20"/>
                  <w:lang w:eastAsia="en-GB"/>
                </w:rPr>
                <w:delText>None</w:delText>
              </w:r>
            </w:del>
          </w:p>
        </w:tc>
        <w:tc>
          <w:tcPr>
            <w:tcW w:w="940" w:type="pct"/>
            <w:shd w:val="clear" w:color="auto" w:fill="auto"/>
          </w:tcPr>
          <w:p w14:paraId="0DD72D41" w14:textId="31271033" w:rsidR="00111D86" w:rsidRPr="008106DC" w:rsidDel="006A318E" w:rsidRDefault="00111D86" w:rsidP="00A13D26">
            <w:pPr>
              <w:pStyle w:val="NoSpacing"/>
              <w:rPr>
                <w:del w:id="203" w:author="Eversheds Sutherland" w:date="2017-11-30T22:40:00Z"/>
                <w:rFonts w:ascii="Arial" w:hAnsi="Arial" w:cs="Arial"/>
                <w:sz w:val="20"/>
                <w:szCs w:val="20"/>
                <w:lang w:eastAsia="en-GB"/>
              </w:rPr>
            </w:pPr>
            <w:del w:id="204" w:author="Eversheds Sutherland" w:date="2017-11-30T22:40:00Z">
              <w:r w:rsidRPr="008106DC" w:rsidDel="006A318E">
                <w:rPr>
                  <w:rFonts w:ascii="Arial" w:hAnsi="Arial" w:cs="Arial"/>
                  <w:noProof/>
                  <w:sz w:val="20"/>
                  <w:szCs w:val="20"/>
                  <w:lang w:eastAsia="en-GB"/>
                </w:rPr>
                <w:delText>None</w:delText>
              </w:r>
            </w:del>
          </w:p>
        </w:tc>
        <w:tc>
          <w:tcPr>
            <w:tcW w:w="940" w:type="pct"/>
            <w:shd w:val="clear" w:color="auto" w:fill="auto"/>
          </w:tcPr>
          <w:p w14:paraId="12EFC18D" w14:textId="57DC5EED" w:rsidR="00111D86" w:rsidRPr="008106DC" w:rsidDel="006A318E" w:rsidRDefault="00111D86" w:rsidP="00A13D26">
            <w:pPr>
              <w:pStyle w:val="NoSpacing"/>
              <w:rPr>
                <w:del w:id="205" w:author="Eversheds Sutherland" w:date="2017-11-30T22:40:00Z"/>
                <w:rFonts w:ascii="Arial" w:hAnsi="Arial" w:cs="Arial"/>
                <w:sz w:val="20"/>
                <w:szCs w:val="20"/>
                <w:lang w:eastAsia="en-GB"/>
              </w:rPr>
            </w:pPr>
            <w:del w:id="206" w:author="Eversheds Sutherland" w:date="2017-11-30T22:40:00Z">
              <w:r w:rsidRPr="008106DC" w:rsidDel="006A318E">
                <w:rPr>
                  <w:rFonts w:ascii="Arial" w:hAnsi="Arial" w:cs="Arial"/>
                  <w:noProof/>
                  <w:sz w:val="20"/>
                  <w:szCs w:val="20"/>
                  <w:lang w:eastAsia="en-GB"/>
                </w:rPr>
                <w:delText>Owners</w:delText>
              </w:r>
            </w:del>
          </w:p>
        </w:tc>
      </w:tr>
      <w:tr w:rsidR="00111D86" w:rsidRPr="008106DC" w14:paraId="5AFFCFCE" w14:textId="77777777" w:rsidTr="007329DD">
        <w:trPr>
          <w:cantSplit/>
          <w:trHeight w:val="1140"/>
        </w:trPr>
        <w:tc>
          <w:tcPr>
            <w:tcW w:w="386" w:type="pct"/>
          </w:tcPr>
          <w:p w14:paraId="5B1B0C65"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26</w:t>
            </w:r>
          </w:p>
        </w:tc>
        <w:tc>
          <w:tcPr>
            <w:tcW w:w="854" w:type="pct"/>
          </w:tcPr>
          <w:p w14:paraId="792B01A8" w14:textId="09BA2087" w:rsidR="004E742B" w:rsidRPr="008106DC" w:rsidRDefault="00111D86" w:rsidP="00A13D26">
            <w:pPr>
              <w:pStyle w:val="NoSpacing"/>
              <w:rPr>
                <w:ins w:id="207" w:author="Eversheds Sutherland" w:date="2017-11-30T22:46:00Z"/>
                <w:rFonts w:ascii="Arial" w:hAnsi="Arial" w:cs="Arial"/>
                <w:noProof/>
                <w:sz w:val="20"/>
                <w:szCs w:val="20"/>
                <w:lang w:eastAsia="en-GB"/>
              </w:rPr>
            </w:pPr>
            <w:r w:rsidRPr="008106DC">
              <w:rPr>
                <w:rFonts w:ascii="Arial" w:hAnsi="Arial" w:cs="Arial"/>
                <w:noProof/>
                <w:sz w:val="20"/>
                <w:szCs w:val="20"/>
                <w:lang w:eastAsia="en-GB"/>
              </w:rPr>
              <w:t xml:space="preserve">The </w:t>
            </w:r>
            <w:del w:id="208" w:author="Eversheds Sutherland" w:date="2017-11-30T22:46:00Z">
              <w:r w:rsidRPr="008106DC" w:rsidDel="004E742B">
                <w:rPr>
                  <w:rFonts w:ascii="Arial" w:hAnsi="Arial" w:cs="Arial"/>
                  <w:noProof/>
                  <w:sz w:val="20"/>
                  <w:szCs w:val="20"/>
                  <w:lang w:eastAsia="en-GB"/>
                </w:rPr>
                <w:delText>New Rights</w:delText>
              </w:r>
            </w:del>
            <w:ins w:id="209" w:author="Eversheds Sutherland" w:date="2017-11-30T22:46:00Z">
              <w:r w:rsidR="004E742B">
                <w:rPr>
                  <w:rFonts w:ascii="Arial" w:hAnsi="Arial" w:cs="Arial"/>
                  <w:noProof/>
                  <w:sz w:val="20"/>
                  <w:szCs w:val="20"/>
                  <w:lang w:eastAsia="en-GB"/>
                </w:rPr>
                <w:t>Drainage Right and the Access Right</w:t>
              </w:r>
            </w:ins>
            <w:r w:rsidRPr="008106DC">
              <w:rPr>
                <w:rFonts w:ascii="Arial" w:hAnsi="Arial" w:cs="Arial"/>
                <w:noProof/>
                <w:sz w:val="20"/>
                <w:szCs w:val="20"/>
                <w:lang w:eastAsia="en-GB"/>
              </w:rPr>
              <w:t xml:space="preserve"> in approximately </w:t>
            </w:r>
          </w:p>
          <w:p w14:paraId="0AD6EF12" w14:textId="77777777" w:rsidR="00111D86" w:rsidRDefault="004E742B" w:rsidP="00745606">
            <w:pPr>
              <w:jc w:val="left"/>
              <w:rPr>
                <w:ins w:id="210" w:author="Eversheds Sutherland" w:date="2017-12-04T11:07:00Z"/>
                <w:rFonts w:ascii="Arial" w:hAnsi="Arial" w:cs="Arial"/>
                <w:noProof/>
              </w:rPr>
            </w:pPr>
            <w:ins w:id="211" w:author="Eversheds Sutherland" w:date="2017-11-30T22:46:00Z">
              <w:r>
                <w:rPr>
                  <w:rFonts w:ascii="Calibri" w:hAnsi="Calibri" w:cs="Calibri"/>
                  <w:color w:val="000000"/>
                  <w:sz w:val="22"/>
                  <w:szCs w:val="22"/>
                </w:rPr>
                <w:t xml:space="preserve">78 </w:t>
              </w:r>
            </w:ins>
            <w:del w:id="212" w:author="Eversheds Sutherland" w:date="2017-11-30T22:46:00Z">
              <w:r w:rsidR="00111D86" w:rsidRPr="008106DC" w:rsidDel="004E742B">
                <w:rPr>
                  <w:rFonts w:ascii="Arial" w:hAnsi="Arial" w:cs="Arial"/>
                  <w:noProof/>
                </w:rPr>
                <w:delText>60</w:delText>
              </w:r>
              <w:r w:rsidR="00F03032" w:rsidDel="004E742B">
                <w:rPr>
                  <w:rFonts w:ascii="Arial" w:hAnsi="Arial" w:cs="Arial"/>
                  <w:noProof/>
                </w:rPr>
                <w:delText>2</w:delText>
              </w:r>
            </w:del>
            <w:r w:rsidR="00111D86" w:rsidRPr="008106DC">
              <w:rPr>
                <w:rFonts w:ascii="Arial" w:hAnsi="Arial" w:cs="Arial"/>
                <w:noProof/>
              </w:rPr>
              <w:t xml:space="preserve"> metres squared of highway known as Brock Lane</w:t>
            </w:r>
          </w:p>
          <w:p w14:paraId="729E39D6" w14:textId="77777777" w:rsidR="00C502A9" w:rsidRDefault="00C502A9" w:rsidP="00745606">
            <w:pPr>
              <w:jc w:val="left"/>
              <w:rPr>
                <w:ins w:id="213" w:author="Eversheds Sutherland" w:date="2017-12-04T11:07:00Z"/>
                <w:rFonts w:ascii="Arial" w:hAnsi="Arial" w:cs="Arial"/>
                <w:noProof/>
              </w:rPr>
            </w:pPr>
          </w:p>
          <w:p w14:paraId="3B1DBEB4" w14:textId="77777777" w:rsidR="00C502A9" w:rsidRDefault="00C502A9" w:rsidP="00745606">
            <w:pPr>
              <w:jc w:val="left"/>
              <w:rPr>
                <w:ins w:id="214" w:author="Eversheds Sutherland" w:date="2017-12-04T11:07:00Z"/>
                <w:rFonts w:ascii="Arial" w:hAnsi="Arial" w:cs="Arial"/>
                <w:noProof/>
              </w:rPr>
            </w:pPr>
          </w:p>
          <w:p w14:paraId="7F29D1E2" w14:textId="77777777" w:rsidR="00C502A9" w:rsidRDefault="00C502A9" w:rsidP="00745606">
            <w:pPr>
              <w:jc w:val="left"/>
              <w:rPr>
                <w:ins w:id="215" w:author="Eversheds Sutherland" w:date="2017-12-04T11:07:00Z"/>
                <w:rFonts w:ascii="Arial" w:hAnsi="Arial" w:cs="Arial"/>
                <w:noProof/>
              </w:rPr>
            </w:pPr>
          </w:p>
          <w:p w14:paraId="0265CAC9" w14:textId="77777777" w:rsidR="00C502A9" w:rsidRDefault="00C502A9" w:rsidP="00745606">
            <w:pPr>
              <w:jc w:val="left"/>
              <w:rPr>
                <w:ins w:id="216" w:author="Eversheds Sutherland" w:date="2017-12-04T11:07:00Z"/>
                <w:rFonts w:ascii="Arial" w:hAnsi="Arial" w:cs="Arial"/>
                <w:noProof/>
              </w:rPr>
            </w:pPr>
          </w:p>
          <w:p w14:paraId="162121EA" w14:textId="77777777" w:rsidR="00C502A9" w:rsidRDefault="00C502A9" w:rsidP="00745606">
            <w:pPr>
              <w:jc w:val="left"/>
              <w:rPr>
                <w:ins w:id="217" w:author="Eversheds Sutherland" w:date="2017-12-04T11:07:00Z"/>
                <w:rFonts w:ascii="Arial" w:hAnsi="Arial" w:cs="Arial"/>
                <w:noProof/>
              </w:rPr>
            </w:pPr>
          </w:p>
          <w:p w14:paraId="101EDDE3" w14:textId="77777777" w:rsidR="00C502A9" w:rsidRDefault="00C502A9" w:rsidP="00745606">
            <w:pPr>
              <w:jc w:val="left"/>
              <w:rPr>
                <w:ins w:id="218" w:author="Eversheds Sutherland" w:date="2017-12-04T11:07:00Z"/>
                <w:rFonts w:ascii="Arial" w:hAnsi="Arial" w:cs="Arial"/>
                <w:noProof/>
              </w:rPr>
            </w:pPr>
          </w:p>
          <w:p w14:paraId="0B3309B6" w14:textId="77777777" w:rsidR="00C502A9" w:rsidRDefault="00C502A9" w:rsidP="00745606">
            <w:pPr>
              <w:jc w:val="left"/>
              <w:rPr>
                <w:ins w:id="219" w:author="Eversheds Sutherland" w:date="2017-12-04T11:07:00Z"/>
                <w:rFonts w:ascii="Arial" w:hAnsi="Arial" w:cs="Arial"/>
                <w:noProof/>
              </w:rPr>
            </w:pPr>
          </w:p>
          <w:p w14:paraId="40084018" w14:textId="77777777" w:rsidR="00C502A9" w:rsidRDefault="00C502A9" w:rsidP="00745606">
            <w:pPr>
              <w:jc w:val="left"/>
              <w:rPr>
                <w:ins w:id="220" w:author="Eversheds Sutherland" w:date="2017-12-04T11:07:00Z"/>
                <w:rFonts w:ascii="Arial" w:hAnsi="Arial" w:cs="Arial"/>
                <w:noProof/>
              </w:rPr>
            </w:pPr>
          </w:p>
          <w:p w14:paraId="178F9C4F" w14:textId="77777777" w:rsidR="00C502A9" w:rsidRDefault="00C502A9" w:rsidP="00745606">
            <w:pPr>
              <w:jc w:val="left"/>
              <w:rPr>
                <w:ins w:id="221" w:author="Eversheds Sutherland" w:date="2017-12-04T11:07:00Z"/>
                <w:rFonts w:ascii="Arial" w:hAnsi="Arial" w:cs="Arial"/>
                <w:noProof/>
              </w:rPr>
            </w:pPr>
          </w:p>
          <w:p w14:paraId="7B6C3007" w14:textId="77777777" w:rsidR="00C502A9" w:rsidRDefault="00C502A9" w:rsidP="00745606">
            <w:pPr>
              <w:jc w:val="left"/>
              <w:rPr>
                <w:ins w:id="222" w:author="Eversheds Sutherland" w:date="2017-12-04T11:07:00Z"/>
                <w:rFonts w:ascii="Arial" w:hAnsi="Arial" w:cs="Arial"/>
                <w:noProof/>
              </w:rPr>
            </w:pPr>
          </w:p>
          <w:p w14:paraId="007B78A1" w14:textId="77777777" w:rsidR="00C502A9" w:rsidRDefault="00C502A9" w:rsidP="00745606">
            <w:pPr>
              <w:jc w:val="left"/>
              <w:rPr>
                <w:ins w:id="223" w:author="Eversheds Sutherland" w:date="2017-12-04T11:07:00Z"/>
                <w:rFonts w:ascii="Arial" w:hAnsi="Arial" w:cs="Arial"/>
                <w:noProof/>
              </w:rPr>
            </w:pPr>
          </w:p>
          <w:p w14:paraId="1BCF642D" w14:textId="77777777" w:rsidR="00C502A9" w:rsidRDefault="00C502A9" w:rsidP="00745606">
            <w:pPr>
              <w:jc w:val="left"/>
              <w:rPr>
                <w:ins w:id="224" w:author="Eversheds Sutherland" w:date="2017-12-04T11:07:00Z"/>
                <w:rFonts w:ascii="Arial" w:hAnsi="Arial" w:cs="Arial"/>
                <w:noProof/>
              </w:rPr>
            </w:pPr>
          </w:p>
          <w:p w14:paraId="7E42C1DA" w14:textId="77777777" w:rsidR="00C502A9" w:rsidRDefault="00C502A9" w:rsidP="00745606">
            <w:pPr>
              <w:jc w:val="left"/>
              <w:rPr>
                <w:ins w:id="225" w:author="Eversheds Sutherland" w:date="2017-12-04T11:07:00Z"/>
                <w:rFonts w:ascii="Arial" w:hAnsi="Arial" w:cs="Arial"/>
                <w:noProof/>
              </w:rPr>
            </w:pPr>
          </w:p>
          <w:p w14:paraId="6213B3AE" w14:textId="77777777" w:rsidR="00C502A9" w:rsidRDefault="00C502A9" w:rsidP="00745606">
            <w:pPr>
              <w:jc w:val="left"/>
              <w:rPr>
                <w:ins w:id="226" w:author="Eversheds Sutherland" w:date="2017-12-04T11:07:00Z"/>
                <w:rFonts w:ascii="Arial" w:hAnsi="Arial" w:cs="Arial"/>
                <w:noProof/>
              </w:rPr>
            </w:pPr>
          </w:p>
          <w:p w14:paraId="28E0F699" w14:textId="77777777" w:rsidR="00C502A9" w:rsidRDefault="00C502A9" w:rsidP="00745606">
            <w:pPr>
              <w:jc w:val="left"/>
              <w:rPr>
                <w:ins w:id="227" w:author="Eversheds Sutherland" w:date="2017-12-04T11:07:00Z"/>
                <w:rFonts w:ascii="Arial" w:hAnsi="Arial" w:cs="Arial"/>
                <w:noProof/>
              </w:rPr>
            </w:pPr>
          </w:p>
          <w:p w14:paraId="596123FF" w14:textId="77777777" w:rsidR="00C502A9" w:rsidRDefault="00C502A9" w:rsidP="00745606">
            <w:pPr>
              <w:jc w:val="left"/>
              <w:rPr>
                <w:ins w:id="228" w:author="Eversheds Sutherland" w:date="2017-12-04T11:07:00Z"/>
                <w:rFonts w:ascii="Arial" w:hAnsi="Arial" w:cs="Arial"/>
                <w:noProof/>
              </w:rPr>
            </w:pPr>
          </w:p>
          <w:p w14:paraId="7EAED45C" w14:textId="77777777" w:rsidR="00C502A9" w:rsidRDefault="00C502A9" w:rsidP="00745606">
            <w:pPr>
              <w:jc w:val="left"/>
              <w:rPr>
                <w:ins w:id="229" w:author="Eversheds Sutherland" w:date="2017-12-04T11:07:00Z"/>
                <w:rFonts w:ascii="Arial" w:hAnsi="Arial" w:cs="Arial"/>
                <w:noProof/>
              </w:rPr>
            </w:pPr>
          </w:p>
          <w:p w14:paraId="37B76EEF" w14:textId="0B5A80BC" w:rsidR="00C502A9" w:rsidRPr="008106DC" w:rsidRDefault="00C502A9" w:rsidP="00745606">
            <w:pPr>
              <w:jc w:val="left"/>
              <w:rPr>
                <w:rFonts w:ascii="Arial" w:hAnsi="Arial" w:cs="Arial"/>
              </w:rPr>
            </w:pPr>
          </w:p>
        </w:tc>
        <w:tc>
          <w:tcPr>
            <w:tcW w:w="940" w:type="pct"/>
            <w:shd w:val="clear" w:color="auto" w:fill="auto"/>
          </w:tcPr>
          <w:p w14:paraId="1327A46A"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Unknown</w:t>
            </w:r>
          </w:p>
        </w:tc>
        <w:tc>
          <w:tcPr>
            <w:tcW w:w="940" w:type="pct"/>
            <w:shd w:val="clear" w:color="auto" w:fill="auto"/>
          </w:tcPr>
          <w:p w14:paraId="72DB24F6"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5C25E2E2"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44A325AC" w14:textId="77777777"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Northumberland County Council </w:t>
            </w:r>
          </w:p>
          <w:p w14:paraId="41E90D6D" w14:textId="297A73E5"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[address as at Parcel </w:t>
            </w:r>
            <w:r w:rsidR="000F75E6">
              <w:rPr>
                <w:rFonts w:ascii="Arial" w:hAnsi="Arial" w:cs="Arial"/>
                <w:noProof/>
                <w:sz w:val="20"/>
                <w:szCs w:val="20"/>
                <w:lang w:eastAsia="en-GB"/>
              </w:rPr>
              <w:t>0</w:t>
            </w:r>
            <w:r>
              <w:rPr>
                <w:rFonts w:ascii="Arial" w:hAnsi="Arial" w:cs="Arial"/>
                <w:noProof/>
                <w:sz w:val="20"/>
                <w:szCs w:val="20"/>
                <w:lang w:eastAsia="en-GB"/>
              </w:rPr>
              <w:t>1]</w:t>
            </w:r>
          </w:p>
          <w:p w14:paraId="347DD922" w14:textId="24B4F58D" w:rsidR="00111D86" w:rsidRPr="008106DC" w:rsidRDefault="00892377" w:rsidP="00892377">
            <w:pPr>
              <w:pStyle w:val="NoSpacing"/>
              <w:rPr>
                <w:rFonts w:ascii="Arial" w:hAnsi="Arial" w:cs="Arial"/>
                <w:sz w:val="20"/>
                <w:szCs w:val="20"/>
                <w:lang w:eastAsia="en-GB"/>
              </w:rPr>
            </w:pPr>
            <w:r w:rsidRPr="00892377">
              <w:rPr>
                <w:rFonts w:ascii="Arial" w:hAnsi="Arial" w:cs="Arial"/>
                <w:i/>
                <w:noProof/>
                <w:sz w:val="20"/>
                <w:szCs w:val="20"/>
                <w:lang w:eastAsia="en-GB"/>
              </w:rPr>
              <w:t>(as highway authority)</w:t>
            </w:r>
          </w:p>
        </w:tc>
      </w:tr>
      <w:tr w:rsidR="00111D86" w:rsidRPr="008106DC" w14:paraId="68EE5194" w14:textId="77777777" w:rsidTr="007329DD">
        <w:trPr>
          <w:cantSplit/>
          <w:trHeight w:val="1140"/>
        </w:trPr>
        <w:tc>
          <w:tcPr>
            <w:tcW w:w="386" w:type="pct"/>
          </w:tcPr>
          <w:p w14:paraId="22D4059A"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27</w:t>
            </w:r>
          </w:p>
        </w:tc>
        <w:tc>
          <w:tcPr>
            <w:tcW w:w="854" w:type="pct"/>
          </w:tcPr>
          <w:p w14:paraId="3AE7B0C6" w14:textId="548B865B" w:rsidR="00111D86" w:rsidRPr="008106DC" w:rsidRDefault="00111D86" w:rsidP="00921246">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230" w:author="Eversheds Sutherland" w:date="2017-11-30T22:48:00Z">
              <w:r w:rsidRPr="008106DC" w:rsidDel="00921246">
                <w:rPr>
                  <w:rFonts w:ascii="Arial" w:hAnsi="Arial" w:cs="Arial"/>
                  <w:noProof/>
                  <w:sz w:val="20"/>
                  <w:szCs w:val="20"/>
                  <w:lang w:eastAsia="en-GB"/>
                </w:rPr>
                <w:delText>New Rights</w:delText>
              </w:r>
            </w:del>
            <w:ins w:id="231" w:author="Eversheds Sutherland" w:date="2017-11-30T22:48:00Z">
              <w:r w:rsidR="00921246">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64</w:t>
            </w:r>
            <w:r w:rsidR="00F03032">
              <w:rPr>
                <w:rFonts w:ascii="Arial" w:hAnsi="Arial" w:cs="Arial"/>
                <w:noProof/>
                <w:sz w:val="20"/>
                <w:szCs w:val="20"/>
                <w:lang w:eastAsia="en-GB"/>
              </w:rPr>
              <w:t>8</w:t>
            </w:r>
            <w:r w:rsidRPr="008106DC">
              <w:rPr>
                <w:rFonts w:ascii="Arial" w:hAnsi="Arial" w:cs="Arial"/>
                <w:noProof/>
                <w:sz w:val="20"/>
                <w:szCs w:val="20"/>
                <w:lang w:eastAsia="en-GB"/>
              </w:rPr>
              <w:t xml:space="preserve"> metres squared of highway known as Brock Lane</w:t>
            </w:r>
          </w:p>
        </w:tc>
        <w:tc>
          <w:tcPr>
            <w:tcW w:w="940" w:type="pct"/>
            <w:shd w:val="clear" w:color="auto" w:fill="auto"/>
          </w:tcPr>
          <w:p w14:paraId="65756EE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Unknown</w:t>
            </w:r>
          </w:p>
        </w:tc>
        <w:tc>
          <w:tcPr>
            <w:tcW w:w="940" w:type="pct"/>
            <w:shd w:val="clear" w:color="auto" w:fill="auto"/>
          </w:tcPr>
          <w:p w14:paraId="652B6422"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4CAD679C"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52C1FAE" w14:textId="77777777"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Northumberland County Council </w:t>
            </w:r>
          </w:p>
          <w:p w14:paraId="78C81945" w14:textId="59BCE511" w:rsidR="00892377" w:rsidRDefault="00892377" w:rsidP="00892377">
            <w:pPr>
              <w:pStyle w:val="NoSpacing"/>
              <w:rPr>
                <w:rFonts w:ascii="Arial" w:hAnsi="Arial" w:cs="Arial"/>
                <w:noProof/>
                <w:sz w:val="20"/>
                <w:szCs w:val="20"/>
                <w:lang w:eastAsia="en-GB"/>
              </w:rPr>
            </w:pPr>
            <w:r>
              <w:rPr>
                <w:rFonts w:ascii="Arial" w:hAnsi="Arial" w:cs="Arial"/>
                <w:noProof/>
                <w:sz w:val="20"/>
                <w:szCs w:val="20"/>
                <w:lang w:eastAsia="en-GB"/>
              </w:rPr>
              <w:t xml:space="preserve">[address as at Parcel </w:t>
            </w:r>
            <w:r w:rsidR="000F75E6">
              <w:rPr>
                <w:rFonts w:ascii="Arial" w:hAnsi="Arial" w:cs="Arial"/>
                <w:noProof/>
                <w:sz w:val="20"/>
                <w:szCs w:val="20"/>
                <w:lang w:eastAsia="en-GB"/>
              </w:rPr>
              <w:t>0</w:t>
            </w:r>
            <w:r>
              <w:rPr>
                <w:rFonts w:ascii="Arial" w:hAnsi="Arial" w:cs="Arial"/>
                <w:noProof/>
                <w:sz w:val="20"/>
                <w:szCs w:val="20"/>
                <w:lang w:eastAsia="en-GB"/>
              </w:rPr>
              <w:t>1]</w:t>
            </w:r>
          </w:p>
          <w:p w14:paraId="336C9DCB" w14:textId="2F7E5BB6" w:rsidR="00111D86" w:rsidRPr="008106DC" w:rsidRDefault="00892377" w:rsidP="00892377">
            <w:pPr>
              <w:pStyle w:val="NoSpacing"/>
              <w:rPr>
                <w:rFonts w:ascii="Arial" w:hAnsi="Arial" w:cs="Arial"/>
                <w:sz w:val="20"/>
                <w:szCs w:val="20"/>
                <w:lang w:eastAsia="en-GB"/>
              </w:rPr>
            </w:pPr>
            <w:r w:rsidRPr="00892377">
              <w:rPr>
                <w:rFonts w:ascii="Arial" w:hAnsi="Arial" w:cs="Arial"/>
                <w:i/>
                <w:noProof/>
                <w:sz w:val="20"/>
                <w:szCs w:val="20"/>
                <w:lang w:eastAsia="en-GB"/>
              </w:rPr>
              <w:t>(as highway authority)</w:t>
            </w:r>
          </w:p>
        </w:tc>
      </w:tr>
      <w:tr w:rsidR="00111D86" w:rsidRPr="008106DC" w14:paraId="1D543118" w14:textId="77777777" w:rsidTr="007329DD">
        <w:trPr>
          <w:cantSplit/>
          <w:trHeight w:val="1140"/>
        </w:trPr>
        <w:tc>
          <w:tcPr>
            <w:tcW w:w="386" w:type="pct"/>
          </w:tcPr>
          <w:p w14:paraId="19BC9CFE"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28</w:t>
            </w:r>
          </w:p>
        </w:tc>
        <w:tc>
          <w:tcPr>
            <w:tcW w:w="854" w:type="pct"/>
          </w:tcPr>
          <w:p w14:paraId="6ECD2C3D" w14:textId="7BB8BE90" w:rsidR="00956CDD" w:rsidRPr="008106DC" w:rsidDel="00956CDD" w:rsidRDefault="00AA2A21" w:rsidP="00A13D26">
            <w:pPr>
              <w:pStyle w:val="NoSpacing"/>
              <w:rPr>
                <w:ins w:id="232" w:author="Eversheds Sutherland" w:date="2017-11-30T22:48:00Z"/>
                <w:rFonts w:ascii="Arial" w:hAnsi="Arial" w:cs="Arial"/>
                <w:noProof/>
                <w:sz w:val="20"/>
                <w:szCs w:val="20"/>
                <w:lang w:eastAsia="en-GB"/>
              </w:rPr>
            </w:pPr>
            <w:r>
              <w:rPr>
                <w:rFonts w:ascii="Arial" w:hAnsi="Arial" w:cs="Arial"/>
                <w:noProof/>
                <w:sz w:val="20"/>
                <w:szCs w:val="20"/>
                <w:lang w:eastAsia="en-GB"/>
              </w:rPr>
              <w:t xml:space="preserve">The </w:t>
            </w:r>
            <w:del w:id="233" w:author="Eversheds Sutherland" w:date="2017-11-30T22:48:00Z">
              <w:r w:rsidDel="00956CDD">
                <w:rPr>
                  <w:rFonts w:ascii="Arial" w:hAnsi="Arial" w:cs="Arial"/>
                  <w:noProof/>
                  <w:sz w:val="20"/>
                  <w:szCs w:val="20"/>
                  <w:lang w:eastAsia="en-GB"/>
                </w:rPr>
                <w:delText>New Rights</w:delText>
              </w:r>
            </w:del>
            <w:ins w:id="234" w:author="Eversheds Sutherland" w:date="2017-11-30T22:48:00Z">
              <w:r w:rsidR="00956CDD">
                <w:rPr>
                  <w:rFonts w:ascii="Arial" w:hAnsi="Arial" w:cs="Arial"/>
                  <w:noProof/>
                  <w:sz w:val="20"/>
                  <w:szCs w:val="20"/>
                  <w:lang w:eastAsia="en-GB"/>
                </w:rPr>
                <w:t>Drainage Right and the Access Right</w:t>
              </w:r>
            </w:ins>
            <w:r>
              <w:rPr>
                <w:rFonts w:ascii="Arial" w:hAnsi="Arial" w:cs="Arial"/>
                <w:noProof/>
                <w:sz w:val="20"/>
                <w:szCs w:val="20"/>
                <w:lang w:eastAsia="en-GB"/>
              </w:rPr>
              <w:t xml:space="preserve"> in a</w:t>
            </w:r>
            <w:r w:rsidR="00111D86" w:rsidRPr="008106DC">
              <w:rPr>
                <w:rFonts w:ascii="Arial" w:hAnsi="Arial" w:cs="Arial"/>
                <w:noProof/>
                <w:sz w:val="20"/>
                <w:szCs w:val="20"/>
                <w:lang w:eastAsia="en-GB"/>
              </w:rPr>
              <w:t xml:space="preserve">pproximately </w:t>
            </w:r>
          </w:p>
          <w:p w14:paraId="53E0D47D" w14:textId="77777777" w:rsidR="00111D86" w:rsidRDefault="00956CDD" w:rsidP="00745606">
            <w:pPr>
              <w:jc w:val="left"/>
              <w:rPr>
                <w:ins w:id="235" w:author="Eversheds Sutherland" w:date="2017-12-04T11:07:00Z"/>
                <w:rFonts w:ascii="Arial" w:hAnsi="Arial" w:cs="Arial"/>
                <w:noProof/>
              </w:rPr>
            </w:pPr>
            <w:ins w:id="236" w:author="Eversheds Sutherland" w:date="2017-11-30T22:48:00Z">
              <w:r>
                <w:rPr>
                  <w:rFonts w:ascii="Calibri" w:hAnsi="Calibri" w:cs="Calibri"/>
                  <w:color w:val="000000"/>
                  <w:sz w:val="22"/>
                  <w:szCs w:val="22"/>
                </w:rPr>
                <w:t xml:space="preserve">123 </w:t>
              </w:r>
            </w:ins>
            <w:del w:id="237" w:author="Eversheds Sutherland" w:date="2017-11-30T22:48:00Z">
              <w:r w:rsidR="00111D86" w:rsidRPr="008106DC" w:rsidDel="00956CDD">
                <w:rPr>
                  <w:rFonts w:ascii="Arial" w:hAnsi="Arial" w:cs="Arial"/>
                  <w:noProof/>
                </w:rPr>
                <w:delText>566</w:delText>
              </w:r>
              <w:r w:rsidR="00F03032" w:rsidDel="00956CDD">
                <w:rPr>
                  <w:rFonts w:ascii="Arial" w:hAnsi="Arial" w:cs="Arial"/>
                  <w:noProof/>
                </w:rPr>
                <w:delText>5</w:delText>
              </w:r>
              <w:r w:rsidR="00111D86" w:rsidRPr="008106DC" w:rsidDel="00956CDD">
                <w:rPr>
                  <w:rFonts w:ascii="Arial" w:hAnsi="Arial" w:cs="Arial"/>
                  <w:noProof/>
                </w:rPr>
                <w:delText xml:space="preserve"> </w:delText>
              </w:r>
            </w:del>
            <w:r w:rsidR="00111D86" w:rsidRPr="008106DC">
              <w:rPr>
                <w:rFonts w:ascii="Arial" w:hAnsi="Arial" w:cs="Arial"/>
                <w:noProof/>
              </w:rPr>
              <w:t>metres squared of land adjoining Blyth Power Station, Cambois, Blyth, Northd.</w:t>
            </w:r>
          </w:p>
          <w:p w14:paraId="73448EFB" w14:textId="77777777" w:rsidR="00C502A9" w:rsidRDefault="00C502A9" w:rsidP="00745606">
            <w:pPr>
              <w:jc w:val="left"/>
              <w:rPr>
                <w:ins w:id="238" w:author="Eversheds Sutherland" w:date="2017-12-04T11:07:00Z"/>
                <w:rFonts w:ascii="Arial" w:hAnsi="Arial" w:cs="Arial"/>
                <w:noProof/>
              </w:rPr>
            </w:pPr>
          </w:p>
          <w:p w14:paraId="282E2FA4" w14:textId="77777777" w:rsidR="00C502A9" w:rsidRDefault="00C502A9" w:rsidP="00745606">
            <w:pPr>
              <w:jc w:val="left"/>
              <w:rPr>
                <w:ins w:id="239" w:author="Eversheds Sutherland" w:date="2017-12-04T11:07:00Z"/>
                <w:rFonts w:ascii="Arial" w:hAnsi="Arial" w:cs="Arial"/>
                <w:noProof/>
              </w:rPr>
            </w:pPr>
          </w:p>
          <w:p w14:paraId="0EE6752E" w14:textId="77777777" w:rsidR="00C502A9" w:rsidRDefault="00C502A9" w:rsidP="00745606">
            <w:pPr>
              <w:jc w:val="left"/>
              <w:rPr>
                <w:ins w:id="240" w:author="Eversheds Sutherland" w:date="2017-12-04T11:07:00Z"/>
                <w:rFonts w:ascii="Arial" w:hAnsi="Arial" w:cs="Arial"/>
                <w:noProof/>
              </w:rPr>
            </w:pPr>
          </w:p>
          <w:p w14:paraId="3A2A2DF1" w14:textId="77777777" w:rsidR="00C502A9" w:rsidRDefault="00C502A9" w:rsidP="00745606">
            <w:pPr>
              <w:jc w:val="left"/>
              <w:rPr>
                <w:ins w:id="241" w:author="Eversheds Sutherland" w:date="2017-12-04T11:07:00Z"/>
                <w:rFonts w:ascii="Arial" w:hAnsi="Arial" w:cs="Arial"/>
                <w:noProof/>
              </w:rPr>
            </w:pPr>
          </w:p>
          <w:p w14:paraId="7F315448" w14:textId="77777777" w:rsidR="00C502A9" w:rsidRDefault="00C502A9" w:rsidP="00745606">
            <w:pPr>
              <w:jc w:val="left"/>
              <w:rPr>
                <w:ins w:id="242" w:author="Eversheds Sutherland" w:date="2017-12-04T11:07:00Z"/>
                <w:rFonts w:ascii="Arial" w:hAnsi="Arial" w:cs="Arial"/>
                <w:noProof/>
              </w:rPr>
            </w:pPr>
          </w:p>
          <w:p w14:paraId="227B5747" w14:textId="77777777" w:rsidR="00C502A9" w:rsidRDefault="00C502A9" w:rsidP="00745606">
            <w:pPr>
              <w:jc w:val="left"/>
              <w:rPr>
                <w:ins w:id="243" w:author="Eversheds Sutherland" w:date="2017-12-04T11:07:00Z"/>
                <w:rFonts w:ascii="Arial" w:hAnsi="Arial" w:cs="Arial"/>
                <w:noProof/>
              </w:rPr>
            </w:pPr>
          </w:p>
          <w:p w14:paraId="70D001DA" w14:textId="77777777" w:rsidR="00C502A9" w:rsidRDefault="00C502A9" w:rsidP="00745606">
            <w:pPr>
              <w:jc w:val="left"/>
              <w:rPr>
                <w:ins w:id="244" w:author="Eversheds Sutherland" w:date="2017-12-04T11:07:00Z"/>
                <w:rFonts w:ascii="Arial" w:hAnsi="Arial" w:cs="Arial"/>
                <w:noProof/>
              </w:rPr>
            </w:pPr>
          </w:p>
          <w:p w14:paraId="76E3F7D6" w14:textId="77777777" w:rsidR="00C502A9" w:rsidRDefault="00C502A9" w:rsidP="00745606">
            <w:pPr>
              <w:jc w:val="left"/>
              <w:rPr>
                <w:ins w:id="245" w:author="Eversheds Sutherland" w:date="2017-12-04T11:07:00Z"/>
                <w:rFonts w:ascii="Arial" w:hAnsi="Arial" w:cs="Arial"/>
                <w:noProof/>
              </w:rPr>
            </w:pPr>
          </w:p>
          <w:p w14:paraId="22A7BF76" w14:textId="77777777" w:rsidR="00C502A9" w:rsidRDefault="00C502A9" w:rsidP="00745606">
            <w:pPr>
              <w:jc w:val="left"/>
              <w:rPr>
                <w:ins w:id="246" w:author="Eversheds Sutherland" w:date="2017-12-04T11:07:00Z"/>
                <w:rFonts w:ascii="Arial" w:hAnsi="Arial" w:cs="Arial"/>
                <w:noProof/>
              </w:rPr>
            </w:pPr>
          </w:p>
          <w:p w14:paraId="1868C8F1" w14:textId="77777777" w:rsidR="00C502A9" w:rsidRDefault="00C502A9" w:rsidP="00745606">
            <w:pPr>
              <w:jc w:val="left"/>
              <w:rPr>
                <w:ins w:id="247" w:author="Eversheds Sutherland" w:date="2017-12-04T11:07:00Z"/>
                <w:rFonts w:ascii="Arial" w:hAnsi="Arial" w:cs="Arial"/>
                <w:noProof/>
              </w:rPr>
            </w:pPr>
          </w:p>
          <w:p w14:paraId="06F18C70" w14:textId="77777777" w:rsidR="00C502A9" w:rsidRDefault="00C502A9" w:rsidP="00745606">
            <w:pPr>
              <w:jc w:val="left"/>
              <w:rPr>
                <w:ins w:id="248" w:author="Eversheds Sutherland" w:date="2017-12-04T11:07:00Z"/>
                <w:rFonts w:ascii="Arial" w:hAnsi="Arial" w:cs="Arial"/>
                <w:noProof/>
              </w:rPr>
            </w:pPr>
          </w:p>
          <w:p w14:paraId="7BA551B7" w14:textId="77777777" w:rsidR="00C502A9" w:rsidRDefault="00C502A9" w:rsidP="00745606">
            <w:pPr>
              <w:jc w:val="left"/>
              <w:rPr>
                <w:ins w:id="249" w:author="Eversheds Sutherland" w:date="2017-12-04T11:07:00Z"/>
                <w:rFonts w:ascii="Arial" w:hAnsi="Arial" w:cs="Arial"/>
                <w:noProof/>
              </w:rPr>
            </w:pPr>
          </w:p>
          <w:p w14:paraId="103CE00E" w14:textId="77777777" w:rsidR="00C502A9" w:rsidRDefault="00C502A9" w:rsidP="00745606">
            <w:pPr>
              <w:jc w:val="left"/>
              <w:rPr>
                <w:ins w:id="250" w:author="Eversheds Sutherland" w:date="2017-12-04T11:07:00Z"/>
                <w:rFonts w:ascii="Arial" w:hAnsi="Arial" w:cs="Arial"/>
                <w:noProof/>
              </w:rPr>
            </w:pPr>
          </w:p>
          <w:p w14:paraId="0A6C3542" w14:textId="77777777" w:rsidR="00C502A9" w:rsidRDefault="00C502A9" w:rsidP="00745606">
            <w:pPr>
              <w:jc w:val="left"/>
              <w:rPr>
                <w:ins w:id="251" w:author="Eversheds Sutherland" w:date="2017-12-04T11:07:00Z"/>
                <w:rFonts w:ascii="Arial" w:hAnsi="Arial" w:cs="Arial"/>
                <w:noProof/>
              </w:rPr>
            </w:pPr>
          </w:p>
          <w:p w14:paraId="73DF8A45" w14:textId="04DC5E7E" w:rsidR="00C502A9" w:rsidRPr="00745606" w:rsidRDefault="00C502A9" w:rsidP="00745606">
            <w:pPr>
              <w:jc w:val="left"/>
              <w:rPr>
                <w:rFonts w:ascii="Calibri" w:hAnsi="Calibri" w:cs="Calibri"/>
                <w:color w:val="000000"/>
                <w:sz w:val="22"/>
                <w:szCs w:val="22"/>
              </w:rPr>
            </w:pPr>
          </w:p>
        </w:tc>
        <w:tc>
          <w:tcPr>
            <w:tcW w:w="940" w:type="pct"/>
            <w:shd w:val="clear" w:color="auto" w:fill="auto"/>
          </w:tcPr>
          <w:p w14:paraId="61C87CA4"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Arch (Commercial Enterprise) Limited  </w:t>
            </w:r>
          </w:p>
          <w:p w14:paraId="636277EB" w14:textId="7EDE6927"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23]</w:t>
            </w:r>
          </w:p>
          <w:p w14:paraId="539F5221" w14:textId="77777777" w:rsidR="00111D86" w:rsidRPr="008106DC" w:rsidRDefault="00111D86" w:rsidP="00A13D26">
            <w:pPr>
              <w:pStyle w:val="NoSpacing"/>
              <w:rPr>
                <w:rFonts w:ascii="Arial" w:hAnsi="Arial" w:cs="Arial"/>
                <w:sz w:val="20"/>
                <w:szCs w:val="20"/>
                <w:lang w:eastAsia="en-GB"/>
              </w:rPr>
            </w:pPr>
            <w:r>
              <w:rPr>
                <w:rFonts w:ascii="Arial" w:hAnsi="Arial" w:cs="Arial"/>
                <w:sz w:val="20"/>
                <w:szCs w:val="20"/>
                <w:lang w:eastAsia="en-GB"/>
              </w:rPr>
              <w:t xml:space="preserve"> </w:t>
            </w:r>
          </w:p>
          <w:p w14:paraId="221E9B13"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Unknown (in respect of mines and minerals)</w:t>
            </w:r>
          </w:p>
          <w:p w14:paraId="0B2FEEA3"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48E2A8AC"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A6DB6EF"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Andrew Robertson</w:t>
            </w:r>
          </w:p>
          <w:p w14:paraId="1E0FD09C"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Houndalee Farm</w:t>
            </w:r>
          </w:p>
          <w:p w14:paraId="5FC2A5B8"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Widdrington</w:t>
            </w:r>
          </w:p>
          <w:p w14:paraId="495C74C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Morpeth</w:t>
            </w:r>
          </w:p>
          <w:p w14:paraId="7AF82C69"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Northumberland</w:t>
            </w:r>
          </w:p>
          <w:p w14:paraId="1DCCB49A"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NE61 5EE</w:t>
            </w:r>
          </w:p>
        </w:tc>
        <w:tc>
          <w:tcPr>
            <w:tcW w:w="940" w:type="pct"/>
            <w:shd w:val="clear" w:color="auto" w:fill="auto"/>
          </w:tcPr>
          <w:p w14:paraId="5139468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Tenants</w:t>
            </w:r>
          </w:p>
        </w:tc>
      </w:tr>
      <w:tr w:rsidR="00111D86" w:rsidRPr="008106DC" w14:paraId="0C61D648" w14:textId="77777777" w:rsidTr="007329DD">
        <w:trPr>
          <w:cantSplit/>
          <w:trHeight w:val="1140"/>
        </w:trPr>
        <w:tc>
          <w:tcPr>
            <w:tcW w:w="386" w:type="pct"/>
          </w:tcPr>
          <w:p w14:paraId="41EC1D17"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29</w:t>
            </w:r>
          </w:p>
        </w:tc>
        <w:tc>
          <w:tcPr>
            <w:tcW w:w="854" w:type="pct"/>
          </w:tcPr>
          <w:p w14:paraId="2A6241B8" w14:textId="52AB6432" w:rsidR="00956CDD" w:rsidRPr="008106DC" w:rsidRDefault="00111D86" w:rsidP="00A13D26">
            <w:pPr>
              <w:pStyle w:val="NoSpacing"/>
              <w:rPr>
                <w:ins w:id="252" w:author="Eversheds Sutherland" w:date="2017-11-30T22:55:00Z"/>
                <w:rFonts w:ascii="Arial" w:hAnsi="Arial" w:cs="Arial"/>
                <w:noProof/>
                <w:sz w:val="20"/>
                <w:szCs w:val="20"/>
                <w:lang w:eastAsia="en-GB"/>
              </w:rPr>
            </w:pPr>
            <w:r w:rsidRPr="008106DC">
              <w:rPr>
                <w:rFonts w:ascii="Arial" w:hAnsi="Arial" w:cs="Arial"/>
                <w:noProof/>
                <w:sz w:val="20"/>
                <w:szCs w:val="20"/>
                <w:lang w:eastAsia="en-GB"/>
              </w:rPr>
              <w:t xml:space="preserve">The </w:t>
            </w:r>
            <w:del w:id="253" w:author="Eversheds Sutherland" w:date="2017-11-30T22:56:00Z">
              <w:r w:rsidRPr="008106DC" w:rsidDel="00956CDD">
                <w:rPr>
                  <w:rFonts w:ascii="Arial" w:hAnsi="Arial" w:cs="Arial"/>
                  <w:noProof/>
                  <w:sz w:val="20"/>
                  <w:szCs w:val="20"/>
                  <w:lang w:eastAsia="en-GB"/>
                </w:rPr>
                <w:delText>New Rights</w:delText>
              </w:r>
            </w:del>
            <w:ins w:id="254" w:author="Eversheds Sutherland" w:date="2017-11-30T22:56:00Z">
              <w:r w:rsidR="00956CDD">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w:t>
            </w:r>
          </w:p>
          <w:p w14:paraId="782D314C" w14:textId="77777777" w:rsidR="00111D86" w:rsidRDefault="00956CDD" w:rsidP="00745606">
            <w:pPr>
              <w:jc w:val="left"/>
              <w:rPr>
                <w:ins w:id="255" w:author="Eversheds Sutherland" w:date="2017-12-04T11:08:00Z"/>
                <w:rFonts w:ascii="Arial" w:hAnsi="Arial" w:cs="Arial"/>
                <w:noProof/>
              </w:rPr>
            </w:pPr>
            <w:ins w:id="256" w:author="Eversheds Sutherland" w:date="2017-11-30T22:55:00Z">
              <w:r>
                <w:rPr>
                  <w:rFonts w:ascii="Calibri" w:hAnsi="Calibri" w:cs="Calibri"/>
                  <w:color w:val="000000"/>
                  <w:sz w:val="22"/>
                  <w:szCs w:val="22"/>
                </w:rPr>
                <w:t xml:space="preserve">8670 </w:t>
              </w:r>
            </w:ins>
            <w:del w:id="257" w:author="Eversheds Sutherland" w:date="2017-11-30T22:55:00Z">
              <w:r w:rsidR="00111D86" w:rsidRPr="008106DC" w:rsidDel="00956CDD">
                <w:rPr>
                  <w:rFonts w:ascii="Arial" w:hAnsi="Arial" w:cs="Arial"/>
                  <w:noProof/>
                </w:rPr>
                <w:delText>2324</w:delText>
              </w:r>
              <w:r w:rsidR="00F03032" w:rsidDel="00956CDD">
                <w:rPr>
                  <w:rFonts w:ascii="Arial" w:hAnsi="Arial" w:cs="Arial"/>
                  <w:noProof/>
                </w:rPr>
                <w:delText>7</w:delText>
              </w:r>
            </w:del>
            <w:r w:rsidR="00111D86" w:rsidRPr="008106DC">
              <w:rPr>
                <w:rFonts w:ascii="Arial" w:hAnsi="Arial" w:cs="Arial"/>
                <w:noProof/>
              </w:rPr>
              <w:t xml:space="preserve"> metres squared of land adjoining Blyth Power Station, Cambois, Blyth, Northd.</w:t>
            </w:r>
          </w:p>
          <w:p w14:paraId="78C91AC8" w14:textId="77777777" w:rsidR="00C502A9" w:rsidRDefault="00C502A9" w:rsidP="00745606">
            <w:pPr>
              <w:jc w:val="left"/>
              <w:rPr>
                <w:ins w:id="258" w:author="Eversheds Sutherland" w:date="2017-12-04T11:08:00Z"/>
                <w:rFonts w:ascii="Arial" w:hAnsi="Arial" w:cs="Arial"/>
                <w:noProof/>
              </w:rPr>
            </w:pPr>
          </w:p>
          <w:p w14:paraId="56155354" w14:textId="77777777" w:rsidR="00C502A9" w:rsidRDefault="00C502A9" w:rsidP="00745606">
            <w:pPr>
              <w:jc w:val="left"/>
              <w:rPr>
                <w:ins w:id="259" w:author="Eversheds Sutherland" w:date="2017-12-04T11:08:00Z"/>
                <w:rFonts w:ascii="Arial" w:hAnsi="Arial" w:cs="Arial"/>
                <w:noProof/>
              </w:rPr>
            </w:pPr>
          </w:p>
          <w:p w14:paraId="0B2AB448" w14:textId="77777777" w:rsidR="00C502A9" w:rsidRDefault="00C502A9" w:rsidP="00745606">
            <w:pPr>
              <w:jc w:val="left"/>
              <w:rPr>
                <w:ins w:id="260" w:author="Eversheds Sutherland" w:date="2017-12-04T11:08:00Z"/>
                <w:rFonts w:ascii="Arial" w:hAnsi="Arial" w:cs="Arial"/>
                <w:noProof/>
              </w:rPr>
            </w:pPr>
          </w:p>
          <w:p w14:paraId="0052DDD1" w14:textId="77777777" w:rsidR="00C502A9" w:rsidRDefault="00C502A9" w:rsidP="00745606">
            <w:pPr>
              <w:jc w:val="left"/>
              <w:rPr>
                <w:ins w:id="261" w:author="Eversheds Sutherland" w:date="2017-12-04T11:08:00Z"/>
                <w:rFonts w:ascii="Arial" w:hAnsi="Arial" w:cs="Arial"/>
                <w:noProof/>
              </w:rPr>
            </w:pPr>
          </w:p>
          <w:p w14:paraId="06143C1F" w14:textId="77777777" w:rsidR="00C502A9" w:rsidRDefault="00C502A9" w:rsidP="00745606">
            <w:pPr>
              <w:jc w:val="left"/>
              <w:rPr>
                <w:ins w:id="262" w:author="Eversheds Sutherland" w:date="2017-12-04T11:08:00Z"/>
                <w:rFonts w:ascii="Arial" w:hAnsi="Arial" w:cs="Arial"/>
                <w:noProof/>
              </w:rPr>
            </w:pPr>
          </w:p>
          <w:p w14:paraId="515336A5" w14:textId="77777777" w:rsidR="00C502A9" w:rsidRDefault="00C502A9" w:rsidP="00745606">
            <w:pPr>
              <w:jc w:val="left"/>
              <w:rPr>
                <w:ins w:id="263" w:author="Eversheds Sutherland" w:date="2017-12-04T11:08:00Z"/>
                <w:rFonts w:ascii="Arial" w:hAnsi="Arial" w:cs="Arial"/>
                <w:noProof/>
              </w:rPr>
            </w:pPr>
          </w:p>
          <w:p w14:paraId="006447CD" w14:textId="77777777" w:rsidR="00C502A9" w:rsidRDefault="00C502A9" w:rsidP="00745606">
            <w:pPr>
              <w:jc w:val="left"/>
              <w:rPr>
                <w:ins w:id="264" w:author="Eversheds Sutherland" w:date="2017-12-04T11:08:00Z"/>
                <w:rFonts w:ascii="Arial" w:hAnsi="Arial" w:cs="Arial"/>
                <w:noProof/>
              </w:rPr>
            </w:pPr>
          </w:p>
          <w:p w14:paraId="2223275E" w14:textId="77777777" w:rsidR="00C502A9" w:rsidRDefault="00C502A9" w:rsidP="00745606">
            <w:pPr>
              <w:jc w:val="left"/>
              <w:rPr>
                <w:ins w:id="265" w:author="Eversheds Sutherland" w:date="2017-12-04T11:08:00Z"/>
                <w:rFonts w:ascii="Arial" w:hAnsi="Arial" w:cs="Arial"/>
                <w:noProof/>
              </w:rPr>
            </w:pPr>
          </w:p>
          <w:p w14:paraId="39A9F4DA" w14:textId="77777777" w:rsidR="00C502A9" w:rsidRDefault="00C502A9" w:rsidP="00745606">
            <w:pPr>
              <w:jc w:val="left"/>
              <w:rPr>
                <w:ins w:id="266" w:author="Eversheds Sutherland" w:date="2017-12-04T11:08:00Z"/>
                <w:rFonts w:ascii="Arial" w:hAnsi="Arial" w:cs="Arial"/>
                <w:noProof/>
              </w:rPr>
            </w:pPr>
          </w:p>
          <w:p w14:paraId="48231DCB" w14:textId="77777777" w:rsidR="00C502A9" w:rsidRDefault="00C502A9" w:rsidP="00745606">
            <w:pPr>
              <w:jc w:val="left"/>
              <w:rPr>
                <w:ins w:id="267" w:author="Eversheds Sutherland" w:date="2017-12-04T11:08:00Z"/>
                <w:rFonts w:ascii="Arial" w:hAnsi="Arial" w:cs="Arial"/>
                <w:noProof/>
              </w:rPr>
            </w:pPr>
          </w:p>
          <w:p w14:paraId="063AE358" w14:textId="77777777" w:rsidR="00C502A9" w:rsidRDefault="00C502A9" w:rsidP="00745606">
            <w:pPr>
              <w:jc w:val="left"/>
              <w:rPr>
                <w:ins w:id="268" w:author="Eversheds Sutherland" w:date="2017-12-04T11:08:00Z"/>
                <w:rFonts w:ascii="Arial" w:hAnsi="Arial" w:cs="Arial"/>
                <w:noProof/>
              </w:rPr>
            </w:pPr>
          </w:p>
          <w:p w14:paraId="1A24DE1D" w14:textId="6692F452" w:rsidR="00C502A9" w:rsidRPr="008106DC" w:rsidRDefault="00C502A9" w:rsidP="00745606">
            <w:pPr>
              <w:jc w:val="left"/>
              <w:rPr>
                <w:rFonts w:ascii="Arial" w:hAnsi="Arial" w:cs="Arial"/>
              </w:rPr>
            </w:pPr>
          </w:p>
        </w:tc>
        <w:tc>
          <w:tcPr>
            <w:tcW w:w="940" w:type="pct"/>
            <w:shd w:val="clear" w:color="auto" w:fill="auto"/>
          </w:tcPr>
          <w:p w14:paraId="1369C17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Arch (Commercial Enterprise) Limited  </w:t>
            </w:r>
          </w:p>
          <w:p w14:paraId="5B2F141F" w14:textId="621DCECB"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23]</w:t>
            </w:r>
          </w:p>
          <w:p w14:paraId="3823BDB5" w14:textId="77777777" w:rsidR="00111D86" w:rsidRPr="008106DC" w:rsidRDefault="00111D86" w:rsidP="00A13D26">
            <w:pPr>
              <w:pStyle w:val="NoSpacing"/>
              <w:rPr>
                <w:rFonts w:ascii="Arial" w:hAnsi="Arial" w:cs="Arial"/>
                <w:sz w:val="20"/>
                <w:szCs w:val="20"/>
                <w:lang w:eastAsia="en-GB"/>
              </w:rPr>
            </w:pPr>
          </w:p>
          <w:p w14:paraId="4E31976E"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5F8B2629"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(in respect of mines and minerals)</w:t>
            </w:r>
          </w:p>
          <w:p w14:paraId="7843CC81"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5C097A5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72A7DAE2"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Andrew Robertson</w:t>
            </w:r>
          </w:p>
          <w:p w14:paraId="2C850A89" w14:textId="26BACB72" w:rsidR="00111D86" w:rsidRPr="008106DC" w:rsidRDefault="000D0EC7" w:rsidP="00A13D26">
            <w:pPr>
              <w:pStyle w:val="NoSpacing"/>
              <w:rPr>
                <w:rFonts w:ascii="Arial" w:hAnsi="Arial" w:cs="Arial"/>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28]</w:t>
            </w:r>
          </w:p>
        </w:tc>
        <w:tc>
          <w:tcPr>
            <w:tcW w:w="940" w:type="pct"/>
            <w:shd w:val="clear" w:color="auto" w:fill="auto"/>
          </w:tcPr>
          <w:p w14:paraId="06F1FC1F"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Tenants</w:t>
            </w:r>
          </w:p>
        </w:tc>
      </w:tr>
      <w:tr w:rsidR="00111D86" w:rsidRPr="008106DC" w14:paraId="6A475BD3" w14:textId="77777777" w:rsidTr="007329DD">
        <w:trPr>
          <w:cantSplit/>
          <w:trHeight w:val="1140"/>
        </w:trPr>
        <w:tc>
          <w:tcPr>
            <w:tcW w:w="386" w:type="pct"/>
          </w:tcPr>
          <w:p w14:paraId="2066314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30</w:t>
            </w:r>
          </w:p>
        </w:tc>
        <w:tc>
          <w:tcPr>
            <w:tcW w:w="854" w:type="pct"/>
          </w:tcPr>
          <w:p w14:paraId="1E514BE9" w14:textId="665EEE0C" w:rsidR="00956CDD" w:rsidRPr="008106DC" w:rsidRDefault="00111D86" w:rsidP="00A13D26">
            <w:pPr>
              <w:pStyle w:val="NoSpacing"/>
              <w:rPr>
                <w:ins w:id="269" w:author="Eversheds Sutherland" w:date="2017-11-30T22:57:00Z"/>
                <w:rFonts w:ascii="Arial" w:hAnsi="Arial" w:cs="Arial"/>
                <w:noProof/>
                <w:sz w:val="20"/>
                <w:szCs w:val="20"/>
                <w:lang w:eastAsia="en-GB"/>
              </w:rPr>
            </w:pPr>
            <w:r w:rsidRPr="008106DC">
              <w:rPr>
                <w:rFonts w:ascii="Arial" w:hAnsi="Arial" w:cs="Arial"/>
                <w:noProof/>
                <w:sz w:val="20"/>
                <w:szCs w:val="20"/>
                <w:lang w:eastAsia="en-GB"/>
              </w:rPr>
              <w:t xml:space="preserve">The </w:t>
            </w:r>
            <w:del w:id="270" w:author="Eversheds Sutherland" w:date="2017-11-30T22:57:00Z">
              <w:r w:rsidRPr="008106DC" w:rsidDel="00956CDD">
                <w:rPr>
                  <w:rFonts w:ascii="Arial" w:hAnsi="Arial" w:cs="Arial"/>
                  <w:noProof/>
                  <w:sz w:val="20"/>
                  <w:szCs w:val="20"/>
                  <w:lang w:eastAsia="en-GB"/>
                </w:rPr>
                <w:delText>New Rights</w:delText>
              </w:r>
            </w:del>
            <w:ins w:id="271" w:author="Eversheds Sutherland" w:date="2017-11-30T22:57:00Z">
              <w:r w:rsidR="00956CDD">
                <w:rPr>
                  <w:rFonts w:ascii="Arial" w:hAnsi="Arial" w:cs="Arial"/>
                  <w:noProof/>
                  <w:sz w:val="20"/>
                  <w:szCs w:val="20"/>
                  <w:lang w:eastAsia="en-GB"/>
                </w:rPr>
                <w:t>Drainage Right</w:t>
              </w:r>
            </w:ins>
            <w:r w:rsidRPr="008106DC">
              <w:rPr>
                <w:rFonts w:ascii="Arial" w:hAnsi="Arial" w:cs="Arial"/>
                <w:noProof/>
                <w:sz w:val="20"/>
                <w:szCs w:val="20"/>
                <w:lang w:eastAsia="en-GB"/>
              </w:rPr>
              <w:t xml:space="preserve"> in approximately </w:t>
            </w:r>
          </w:p>
          <w:p w14:paraId="316AB742" w14:textId="77777777" w:rsidR="00111D86" w:rsidRDefault="00956CDD" w:rsidP="00745606">
            <w:pPr>
              <w:jc w:val="left"/>
              <w:rPr>
                <w:ins w:id="272" w:author="Eversheds Sutherland" w:date="2017-12-04T11:08:00Z"/>
                <w:rFonts w:ascii="Arial" w:hAnsi="Arial" w:cs="Arial"/>
                <w:noProof/>
              </w:rPr>
            </w:pPr>
            <w:ins w:id="273" w:author="Eversheds Sutherland" w:date="2017-11-30T22:57:00Z">
              <w:r>
                <w:rPr>
                  <w:rFonts w:ascii="Calibri" w:hAnsi="Calibri" w:cs="Calibri"/>
                  <w:color w:val="000000"/>
                  <w:sz w:val="22"/>
                  <w:szCs w:val="22"/>
                </w:rPr>
                <w:t xml:space="preserve">132 </w:t>
              </w:r>
            </w:ins>
            <w:del w:id="274" w:author="Eversheds Sutherland" w:date="2017-11-30T22:57:00Z">
              <w:r w:rsidR="00111D86" w:rsidRPr="008106DC" w:rsidDel="00956CDD">
                <w:rPr>
                  <w:rFonts w:ascii="Arial" w:hAnsi="Arial" w:cs="Arial"/>
                  <w:noProof/>
                </w:rPr>
                <w:delText>118</w:delText>
              </w:r>
              <w:r w:rsidR="00F03032" w:rsidDel="00956CDD">
                <w:rPr>
                  <w:rFonts w:ascii="Arial" w:hAnsi="Arial" w:cs="Arial"/>
                  <w:noProof/>
                </w:rPr>
                <w:delText>6</w:delText>
              </w:r>
            </w:del>
            <w:r w:rsidR="00111D86" w:rsidRPr="008106DC">
              <w:rPr>
                <w:rFonts w:ascii="Arial" w:hAnsi="Arial" w:cs="Arial"/>
                <w:noProof/>
              </w:rPr>
              <w:t xml:space="preserve"> metres squared of land adjoining Blyth Power Station, Cambois, Blyth, Northd.</w:t>
            </w:r>
          </w:p>
          <w:p w14:paraId="66052C13" w14:textId="77777777" w:rsidR="00C502A9" w:rsidRDefault="00C502A9" w:rsidP="00745606">
            <w:pPr>
              <w:jc w:val="left"/>
              <w:rPr>
                <w:ins w:id="275" w:author="Eversheds Sutherland" w:date="2017-12-04T11:08:00Z"/>
                <w:rFonts w:ascii="Arial" w:hAnsi="Arial" w:cs="Arial"/>
                <w:noProof/>
              </w:rPr>
            </w:pPr>
          </w:p>
          <w:p w14:paraId="6F78D195" w14:textId="77777777" w:rsidR="00C502A9" w:rsidRDefault="00C502A9" w:rsidP="00745606">
            <w:pPr>
              <w:jc w:val="left"/>
              <w:rPr>
                <w:ins w:id="276" w:author="Eversheds Sutherland" w:date="2017-12-04T11:08:00Z"/>
                <w:rFonts w:ascii="Arial" w:hAnsi="Arial" w:cs="Arial"/>
                <w:noProof/>
              </w:rPr>
            </w:pPr>
          </w:p>
          <w:p w14:paraId="090D2490" w14:textId="77777777" w:rsidR="00C502A9" w:rsidRDefault="00C502A9" w:rsidP="00745606">
            <w:pPr>
              <w:jc w:val="left"/>
              <w:rPr>
                <w:ins w:id="277" w:author="Eversheds Sutherland" w:date="2017-12-04T11:08:00Z"/>
                <w:rFonts w:ascii="Arial" w:hAnsi="Arial" w:cs="Arial"/>
                <w:noProof/>
              </w:rPr>
            </w:pPr>
          </w:p>
          <w:p w14:paraId="58405D49" w14:textId="77777777" w:rsidR="00C502A9" w:rsidRDefault="00C502A9" w:rsidP="00745606">
            <w:pPr>
              <w:jc w:val="left"/>
              <w:rPr>
                <w:ins w:id="278" w:author="Eversheds Sutherland" w:date="2017-12-04T11:08:00Z"/>
                <w:rFonts w:ascii="Arial" w:hAnsi="Arial" w:cs="Arial"/>
                <w:noProof/>
              </w:rPr>
            </w:pPr>
          </w:p>
          <w:p w14:paraId="3847A378" w14:textId="77777777" w:rsidR="00C502A9" w:rsidRDefault="00C502A9" w:rsidP="00745606">
            <w:pPr>
              <w:jc w:val="left"/>
              <w:rPr>
                <w:ins w:id="279" w:author="Eversheds Sutherland" w:date="2017-12-04T11:08:00Z"/>
                <w:rFonts w:ascii="Arial" w:hAnsi="Arial" w:cs="Arial"/>
                <w:noProof/>
              </w:rPr>
            </w:pPr>
          </w:p>
          <w:p w14:paraId="2F57064A" w14:textId="77777777" w:rsidR="00C502A9" w:rsidRDefault="00C502A9" w:rsidP="00745606">
            <w:pPr>
              <w:jc w:val="left"/>
              <w:rPr>
                <w:ins w:id="280" w:author="Eversheds Sutherland" w:date="2017-12-04T11:08:00Z"/>
                <w:rFonts w:ascii="Arial" w:hAnsi="Arial" w:cs="Arial"/>
                <w:noProof/>
              </w:rPr>
            </w:pPr>
          </w:p>
          <w:p w14:paraId="38991A9A" w14:textId="77777777" w:rsidR="00C502A9" w:rsidRDefault="00C502A9" w:rsidP="00745606">
            <w:pPr>
              <w:jc w:val="left"/>
              <w:rPr>
                <w:ins w:id="281" w:author="Eversheds Sutherland" w:date="2017-12-04T11:08:00Z"/>
                <w:rFonts w:ascii="Arial" w:hAnsi="Arial" w:cs="Arial"/>
                <w:noProof/>
              </w:rPr>
            </w:pPr>
          </w:p>
          <w:p w14:paraId="649E57FD" w14:textId="77777777" w:rsidR="00C502A9" w:rsidRDefault="00C502A9" w:rsidP="00745606">
            <w:pPr>
              <w:jc w:val="left"/>
              <w:rPr>
                <w:ins w:id="282" w:author="Eversheds Sutherland" w:date="2017-12-04T11:08:00Z"/>
                <w:rFonts w:ascii="Arial" w:hAnsi="Arial" w:cs="Arial"/>
                <w:noProof/>
              </w:rPr>
            </w:pPr>
          </w:p>
          <w:p w14:paraId="29A28125" w14:textId="77777777" w:rsidR="00C502A9" w:rsidRDefault="00C502A9" w:rsidP="00745606">
            <w:pPr>
              <w:jc w:val="left"/>
              <w:rPr>
                <w:ins w:id="283" w:author="Eversheds Sutherland" w:date="2017-12-04T11:08:00Z"/>
                <w:rFonts w:ascii="Arial" w:hAnsi="Arial" w:cs="Arial"/>
                <w:noProof/>
              </w:rPr>
            </w:pPr>
          </w:p>
          <w:p w14:paraId="5A41220F" w14:textId="77777777" w:rsidR="00C502A9" w:rsidRDefault="00C502A9" w:rsidP="00745606">
            <w:pPr>
              <w:jc w:val="left"/>
              <w:rPr>
                <w:ins w:id="284" w:author="Eversheds Sutherland" w:date="2017-12-04T11:08:00Z"/>
                <w:rFonts w:ascii="Arial" w:hAnsi="Arial" w:cs="Arial"/>
                <w:noProof/>
              </w:rPr>
            </w:pPr>
          </w:p>
          <w:p w14:paraId="0FC48D71" w14:textId="77777777" w:rsidR="00C502A9" w:rsidRDefault="00C502A9" w:rsidP="00745606">
            <w:pPr>
              <w:jc w:val="left"/>
              <w:rPr>
                <w:ins w:id="285" w:author="Eversheds Sutherland" w:date="2017-12-04T11:08:00Z"/>
                <w:rFonts w:ascii="Arial" w:hAnsi="Arial" w:cs="Arial"/>
                <w:noProof/>
              </w:rPr>
            </w:pPr>
          </w:p>
          <w:p w14:paraId="0B7DD960" w14:textId="062CF713" w:rsidR="00C502A9" w:rsidRPr="008106DC" w:rsidRDefault="00C502A9" w:rsidP="00745606">
            <w:pPr>
              <w:jc w:val="left"/>
              <w:rPr>
                <w:rFonts w:ascii="Arial" w:hAnsi="Arial" w:cs="Arial"/>
              </w:rPr>
            </w:pPr>
          </w:p>
        </w:tc>
        <w:tc>
          <w:tcPr>
            <w:tcW w:w="940" w:type="pct"/>
            <w:shd w:val="clear" w:color="auto" w:fill="auto"/>
          </w:tcPr>
          <w:p w14:paraId="7608E428"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Arch (Commercial Enterprise) Limited  </w:t>
            </w:r>
          </w:p>
          <w:p w14:paraId="4E25B9C8" w14:textId="283B905A"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23]</w:t>
            </w:r>
          </w:p>
          <w:p w14:paraId="18551330" w14:textId="77777777" w:rsidR="00111D86" w:rsidRPr="008106DC" w:rsidRDefault="00111D86" w:rsidP="00A13D26">
            <w:pPr>
              <w:pStyle w:val="NoSpacing"/>
              <w:rPr>
                <w:rFonts w:ascii="Arial" w:hAnsi="Arial" w:cs="Arial"/>
                <w:sz w:val="20"/>
                <w:szCs w:val="20"/>
                <w:lang w:eastAsia="en-GB"/>
              </w:rPr>
            </w:pPr>
          </w:p>
          <w:p w14:paraId="12CDD0A3"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7CC9B987"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(in respect of mines and minerals)</w:t>
            </w:r>
          </w:p>
          <w:p w14:paraId="61DF78B6"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5526C3F2"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4B37EEFC"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BD80BBE"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r w:rsidR="00111D86" w:rsidRPr="008106DC" w14:paraId="38B625EF" w14:textId="77777777" w:rsidTr="007329DD">
        <w:trPr>
          <w:cantSplit/>
          <w:trHeight w:val="1140"/>
        </w:trPr>
        <w:tc>
          <w:tcPr>
            <w:tcW w:w="386" w:type="pct"/>
          </w:tcPr>
          <w:p w14:paraId="4E9AABC2"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lastRenderedPageBreak/>
              <w:t>31</w:t>
            </w:r>
          </w:p>
        </w:tc>
        <w:tc>
          <w:tcPr>
            <w:tcW w:w="854" w:type="pct"/>
          </w:tcPr>
          <w:p w14:paraId="549BCC5B" w14:textId="40319BB8" w:rsidR="00956CDD" w:rsidRPr="008106DC" w:rsidRDefault="00111D86" w:rsidP="00A13D26">
            <w:pPr>
              <w:pStyle w:val="NoSpacing"/>
              <w:rPr>
                <w:ins w:id="286" w:author="Eversheds Sutherland" w:date="2017-11-30T22:58:00Z"/>
                <w:rFonts w:ascii="Arial" w:hAnsi="Arial" w:cs="Arial"/>
                <w:noProof/>
                <w:sz w:val="20"/>
                <w:szCs w:val="20"/>
                <w:lang w:eastAsia="en-GB"/>
              </w:rPr>
            </w:pPr>
            <w:r w:rsidRPr="008106DC">
              <w:rPr>
                <w:rFonts w:ascii="Arial" w:hAnsi="Arial" w:cs="Arial"/>
                <w:noProof/>
                <w:sz w:val="20"/>
                <w:szCs w:val="20"/>
                <w:lang w:eastAsia="en-GB"/>
              </w:rPr>
              <w:t xml:space="preserve">The </w:t>
            </w:r>
            <w:del w:id="287" w:author="Eversheds Sutherland" w:date="2017-11-30T22:59:00Z">
              <w:r w:rsidRPr="008106DC" w:rsidDel="00956CDD">
                <w:rPr>
                  <w:rFonts w:ascii="Arial" w:hAnsi="Arial" w:cs="Arial"/>
                  <w:noProof/>
                  <w:sz w:val="20"/>
                  <w:szCs w:val="20"/>
                  <w:lang w:eastAsia="en-GB"/>
                </w:rPr>
                <w:delText>New Rights</w:delText>
              </w:r>
            </w:del>
            <w:ins w:id="288" w:author="Eversheds Sutherland" w:date="2017-11-30T22:59:00Z">
              <w:r w:rsidR="00956CDD">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w:t>
            </w:r>
          </w:p>
          <w:p w14:paraId="1EBBFFDB" w14:textId="0BC9CBC0" w:rsidR="00111D86" w:rsidRPr="008106DC" w:rsidRDefault="00956CDD" w:rsidP="00745606">
            <w:pPr>
              <w:jc w:val="left"/>
              <w:rPr>
                <w:rFonts w:ascii="Arial" w:hAnsi="Arial" w:cs="Arial"/>
              </w:rPr>
            </w:pPr>
            <w:ins w:id="289" w:author="Eversheds Sutherland" w:date="2017-11-30T22:58:00Z">
              <w:r>
                <w:rPr>
                  <w:rFonts w:ascii="Calibri" w:hAnsi="Calibri" w:cs="Calibri"/>
                  <w:color w:val="000000"/>
                  <w:sz w:val="22"/>
                  <w:szCs w:val="22"/>
                </w:rPr>
                <w:t>13272</w:t>
              </w:r>
            </w:ins>
            <w:ins w:id="290" w:author="Eversheds Sutherland" w:date="2017-11-30T22:59:00Z">
              <w:r>
                <w:rPr>
                  <w:rFonts w:ascii="Calibri" w:hAnsi="Calibri" w:cs="Calibri"/>
                  <w:color w:val="000000"/>
                  <w:sz w:val="22"/>
                  <w:szCs w:val="22"/>
                </w:rPr>
                <w:t xml:space="preserve"> </w:t>
              </w:r>
            </w:ins>
            <w:del w:id="291" w:author="Eversheds Sutherland" w:date="2017-11-30T22:58:00Z">
              <w:r w:rsidR="00111D86" w:rsidRPr="008106DC" w:rsidDel="00956CDD">
                <w:rPr>
                  <w:rFonts w:ascii="Arial" w:hAnsi="Arial" w:cs="Arial"/>
                  <w:noProof/>
                </w:rPr>
                <w:delText>2798</w:delText>
              </w:r>
              <w:r w:rsidR="00F03032" w:rsidDel="00956CDD">
                <w:rPr>
                  <w:rFonts w:ascii="Arial" w:hAnsi="Arial" w:cs="Arial"/>
                  <w:noProof/>
                </w:rPr>
                <w:delText>6</w:delText>
              </w:r>
              <w:r w:rsidR="00111D86" w:rsidRPr="008106DC" w:rsidDel="00956CDD">
                <w:rPr>
                  <w:rFonts w:ascii="Arial" w:hAnsi="Arial" w:cs="Arial"/>
                  <w:noProof/>
                </w:rPr>
                <w:delText xml:space="preserve"> </w:delText>
              </w:r>
            </w:del>
            <w:r w:rsidR="00111D86" w:rsidRPr="008106DC">
              <w:rPr>
                <w:rFonts w:ascii="Arial" w:hAnsi="Arial" w:cs="Arial"/>
                <w:noProof/>
              </w:rPr>
              <w:t>metres squared of land adjoining Blyth Power Station, Cambois, Blyth, Northd.</w:t>
            </w:r>
          </w:p>
        </w:tc>
        <w:tc>
          <w:tcPr>
            <w:tcW w:w="940" w:type="pct"/>
            <w:shd w:val="clear" w:color="auto" w:fill="auto"/>
          </w:tcPr>
          <w:p w14:paraId="2D5327E3"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Arch (Commercial Enterprise) Limited  </w:t>
            </w:r>
          </w:p>
          <w:p w14:paraId="6A2DF333" w14:textId="5B291759"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23]</w:t>
            </w:r>
          </w:p>
          <w:p w14:paraId="7FD7CD28" w14:textId="77777777" w:rsidR="00111D86" w:rsidRPr="008106DC" w:rsidRDefault="00111D86" w:rsidP="00A13D26">
            <w:pPr>
              <w:pStyle w:val="NoSpacing"/>
              <w:rPr>
                <w:rFonts w:ascii="Arial" w:hAnsi="Arial" w:cs="Arial"/>
                <w:sz w:val="20"/>
                <w:szCs w:val="20"/>
                <w:lang w:eastAsia="en-GB"/>
              </w:rPr>
            </w:pPr>
            <w:r>
              <w:rPr>
                <w:rFonts w:ascii="Arial" w:hAnsi="Arial" w:cs="Arial"/>
                <w:sz w:val="20"/>
                <w:szCs w:val="20"/>
                <w:lang w:eastAsia="en-GB"/>
              </w:rPr>
              <w:t xml:space="preserve"> </w:t>
            </w:r>
          </w:p>
          <w:p w14:paraId="14E66B60"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66B1EE75"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(in respect of mines and minerals)</w:t>
            </w:r>
          </w:p>
          <w:p w14:paraId="5315DB44"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0889949A"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211683B5"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77C76D39"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r w:rsidR="00111D86" w:rsidRPr="008106DC" w14:paraId="0483436E" w14:textId="77777777" w:rsidTr="007329DD">
        <w:trPr>
          <w:cantSplit/>
          <w:trHeight w:val="1140"/>
        </w:trPr>
        <w:tc>
          <w:tcPr>
            <w:tcW w:w="386" w:type="pct"/>
          </w:tcPr>
          <w:p w14:paraId="3EDA0FFA"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32</w:t>
            </w:r>
          </w:p>
        </w:tc>
        <w:tc>
          <w:tcPr>
            <w:tcW w:w="854" w:type="pct"/>
          </w:tcPr>
          <w:p w14:paraId="4EA3AE9B" w14:textId="11EC03CD" w:rsidR="00111D86" w:rsidRPr="008106DC" w:rsidRDefault="00111D86" w:rsidP="00956CDD">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292" w:author="Eversheds Sutherland" w:date="2017-11-30T22:59:00Z">
              <w:r w:rsidRPr="008106DC" w:rsidDel="00956CDD">
                <w:rPr>
                  <w:rFonts w:ascii="Arial" w:hAnsi="Arial" w:cs="Arial"/>
                  <w:noProof/>
                  <w:sz w:val="20"/>
                  <w:szCs w:val="20"/>
                  <w:lang w:eastAsia="en-GB"/>
                </w:rPr>
                <w:delText>New Rights</w:delText>
              </w:r>
            </w:del>
            <w:ins w:id="293" w:author="Eversheds Sutherland" w:date="2017-11-30T22:59:00Z">
              <w:r w:rsidR="00956CDD">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14</w:t>
            </w:r>
            <w:r w:rsidR="00F03032">
              <w:rPr>
                <w:rFonts w:ascii="Arial" w:hAnsi="Arial" w:cs="Arial"/>
                <w:noProof/>
                <w:sz w:val="20"/>
                <w:szCs w:val="20"/>
                <w:lang w:eastAsia="en-GB"/>
              </w:rPr>
              <w:t>7</w:t>
            </w:r>
            <w:r w:rsidRPr="008106DC">
              <w:rPr>
                <w:rFonts w:ascii="Arial" w:hAnsi="Arial" w:cs="Arial"/>
                <w:noProof/>
                <w:sz w:val="20"/>
                <w:szCs w:val="20"/>
                <w:lang w:eastAsia="en-GB"/>
              </w:rPr>
              <w:t xml:space="preserve"> metres squared of land known as Blyth Power Station, Cambois, Blyth.</w:t>
            </w:r>
          </w:p>
        </w:tc>
        <w:tc>
          <w:tcPr>
            <w:tcW w:w="940" w:type="pct"/>
            <w:shd w:val="clear" w:color="auto" w:fill="auto"/>
          </w:tcPr>
          <w:p w14:paraId="786E4067"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Arch (Commercial Enterprise) Limited  </w:t>
            </w:r>
          </w:p>
          <w:p w14:paraId="38A9B64A" w14:textId="6A1CFB55"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23]</w:t>
            </w:r>
          </w:p>
          <w:p w14:paraId="61C30CEC" w14:textId="77777777" w:rsidR="00111D86" w:rsidRPr="008106DC" w:rsidRDefault="00111D86" w:rsidP="00A13D26">
            <w:pPr>
              <w:pStyle w:val="NoSpacing"/>
              <w:rPr>
                <w:rFonts w:ascii="Arial" w:hAnsi="Arial" w:cs="Arial"/>
                <w:sz w:val="20"/>
                <w:szCs w:val="20"/>
                <w:lang w:eastAsia="en-GB"/>
              </w:rPr>
            </w:pPr>
            <w:r>
              <w:rPr>
                <w:rFonts w:ascii="Arial" w:hAnsi="Arial" w:cs="Arial"/>
                <w:sz w:val="20"/>
                <w:szCs w:val="20"/>
                <w:lang w:eastAsia="en-GB"/>
              </w:rPr>
              <w:t xml:space="preserve"> </w:t>
            </w:r>
          </w:p>
          <w:p w14:paraId="12D3A3FC"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5C46C3C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(in respect of mines and minerals)</w:t>
            </w:r>
          </w:p>
          <w:p w14:paraId="21D08859" w14:textId="77777777" w:rsidR="00111D86" w:rsidRPr="008106DC" w:rsidRDefault="00111D86" w:rsidP="00A13D26">
            <w:pPr>
              <w:pStyle w:val="NoSpacing"/>
              <w:rPr>
                <w:rFonts w:ascii="Arial" w:hAnsi="Arial" w:cs="Arial"/>
                <w:sz w:val="20"/>
                <w:szCs w:val="20"/>
              </w:rPr>
            </w:pPr>
          </w:p>
        </w:tc>
        <w:tc>
          <w:tcPr>
            <w:tcW w:w="940" w:type="pct"/>
            <w:shd w:val="clear" w:color="auto" w:fill="auto"/>
          </w:tcPr>
          <w:p w14:paraId="580B91E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4EE82C85"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3C00C49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r w:rsidR="00111D86" w:rsidRPr="008106DC" w14:paraId="2ACB7961" w14:textId="77777777" w:rsidTr="007329DD">
        <w:trPr>
          <w:cantSplit/>
          <w:trHeight w:val="1140"/>
        </w:trPr>
        <w:tc>
          <w:tcPr>
            <w:tcW w:w="386" w:type="pct"/>
          </w:tcPr>
          <w:p w14:paraId="3ABE93A0"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33</w:t>
            </w:r>
          </w:p>
        </w:tc>
        <w:tc>
          <w:tcPr>
            <w:tcW w:w="854" w:type="pct"/>
          </w:tcPr>
          <w:p w14:paraId="3C323199" w14:textId="64D56534" w:rsidR="00111D86" w:rsidRPr="008106DC" w:rsidRDefault="00111D86" w:rsidP="00956CDD">
            <w:pPr>
              <w:pStyle w:val="NoSpacing"/>
              <w:rPr>
                <w:rFonts w:ascii="Arial" w:hAnsi="Arial" w:cs="Arial"/>
                <w:sz w:val="20"/>
                <w:szCs w:val="20"/>
                <w:lang w:eastAsia="en-GB"/>
              </w:rPr>
            </w:pPr>
            <w:r w:rsidRPr="008106DC">
              <w:rPr>
                <w:rFonts w:ascii="Arial" w:hAnsi="Arial" w:cs="Arial"/>
                <w:noProof/>
                <w:sz w:val="20"/>
                <w:szCs w:val="20"/>
                <w:lang w:eastAsia="en-GB"/>
              </w:rPr>
              <w:t xml:space="preserve">The </w:t>
            </w:r>
            <w:del w:id="294" w:author="Eversheds Sutherland" w:date="2017-11-30T22:59:00Z">
              <w:r w:rsidRPr="008106DC" w:rsidDel="00956CDD">
                <w:rPr>
                  <w:rFonts w:ascii="Arial" w:hAnsi="Arial" w:cs="Arial"/>
                  <w:noProof/>
                  <w:sz w:val="20"/>
                  <w:szCs w:val="20"/>
                  <w:lang w:eastAsia="en-GB"/>
                </w:rPr>
                <w:delText>New Rights</w:delText>
              </w:r>
            </w:del>
            <w:ins w:id="295" w:author="Eversheds Sutherland" w:date="2017-11-30T22:59:00Z">
              <w:r w:rsidR="00956CDD">
                <w:rPr>
                  <w:rFonts w:ascii="Arial" w:hAnsi="Arial" w:cs="Arial"/>
                  <w:noProof/>
                  <w:sz w:val="20"/>
                  <w:szCs w:val="20"/>
                  <w:lang w:eastAsia="en-GB"/>
                </w:rPr>
                <w:t>Interconnector Right</w:t>
              </w:r>
            </w:ins>
            <w:r w:rsidRPr="008106DC">
              <w:rPr>
                <w:rFonts w:ascii="Arial" w:hAnsi="Arial" w:cs="Arial"/>
                <w:noProof/>
                <w:sz w:val="20"/>
                <w:szCs w:val="20"/>
                <w:lang w:eastAsia="en-GB"/>
              </w:rPr>
              <w:t xml:space="preserve"> in approximately 11</w:t>
            </w:r>
            <w:r w:rsidR="00F03032">
              <w:rPr>
                <w:rFonts w:ascii="Arial" w:hAnsi="Arial" w:cs="Arial"/>
                <w:noProof/>
                <w:sz w:val="20"/>
                <w:szCs w:val="20"/>
                <w:lang w:eastAsia="en-GB"/>
              </w:rPr>
              <w:t>30</w:t>
            </w:r>
            <w:r w:rsidRPr="008106DC">
              <w:rPr>
                <w:rFonts w:ascii="Arial" w:hAnsi="Arial" w:cs="Arial"/>
                <w:noProof/>
                <w:sz w:val="20"/>
                <w:szCs w:val="20"/>
                <w:lang w:eastAsia="en-GB"/>
              </w:rPr>
              <w:t xml:space="preserve"> metres squared of land known as Blyth Power Station, Cambois, Blyth.</w:t>
            </w:r>
          </w:p>
        </w:tc>
        <w:tc>
          <w:tcPr>
            <w:tcW w:w="940" w:type="pct"/>
            <w:shd w:val="clear" w:color="auto" w:fill="auto"/>
          </w:tcPr>
          <w:p w14:paraId="6CA59791" w14:textId="77777777" w:rsidR="00111D86" w:rsidRPr="008106DC"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Arch (Commercial Enterprise) Limited  </w:t>
            </w:r>
          </w:p>
          <w:p w14:paraId="27B47F7A" w14:textId="40179858" w:rsidR="00111D86" w:rsidRPr="008106DC" w:rsidRDefault="000D0EC7" w:rsidP="00A13D26">
            <w:pPr>
              <w:pStyle w:val="NoSpacing"/>
              <w:rPr>
                <w:rFonts w:ascii="Arial" w:hAnsi="Arial" w:cs="Arial"/>
                <w:noProof/>
                <w:sz w:val="20"/>
                <w:szCs w:val="20"/>
                <w:lang w:eastAsia="en-GB"/>
              </w:rPr>
            </w:pPr>
            <w:r>
              <w:rPr>
                <w:rFonts w:ascii="Arial" w:hAnsi="Arial" w:cs="Arial"/>
                <w:noProof/>
                <w:sz w:val="20"/>
                <w:szCs w:val="20"/>
                <w:lang w:eastAsia="en-GB"/>
              </w:rPr>
              <w:t>[a</w:t>
            </w:r>
            <w:r w:rsidR="00111D86">
              <w:rPr>
                <w:rFonts w:ascii="Arial" w:hAnsi="Arial" w:cs="Arial"/>
                <w:noProof/>
                <w:sz w:val="20"/>
                <w:szCs w:val="20"/>
                <w:lang w:eastAsia="en-GB"/>
              </w:rPr>
              <w:t>ddress as at parcel 23]</w:t>
            </w:r>
          </w:p>
          <w:p w14:paraId="528B3114" w14:textId="77777777" w:rsidR="00111D86" w:rsidRPr="008106DC" w:rsidRDefault="00111D86" w:rsidP="00A13D26">
            <w:pPr>
              <w:pStyle w:val="NoSpacing"/>
              <w:rPr>
                <w:rFonts w:ascii="Arial" w:hAnsi="Arial" w:cs="Arial"/>
                <w:noProof/>
                <w:sz w:val="20"/>
                <w:szCs w:val="20"/>
                <w:lang w:eastAsia="en-GB"/>
              </w:rPr>
            </w:pPr>
          </w:p>
          <w:p w14:paraId="40E6AA3A"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 xml:space="preserve">Unknown </w:t>
            </w:r>
          </w:p>
          <w:p w14:paraId="6C1D445D" w14:textId="77777777" w:rsidR="00111D86" w:rsidRDefault="00111D86" w:rsidP="00A13D26">
            <w:pPr>
              <w:pStyle w:val="NoSpacing"/>
              <w:rPr>
                <w:rFonts w:ascii="Arial" w:hAnsi="Arial" w:cs="Arial"/>
                <w:noProof/>
                <w:sz w:val="20"/>
                <w:szCs w:val="20"/>
                <w:lang w:eastAsia="en-GB"/>
              </w:rPr>
            </w:pPr>
            <w:r w:rsidRPr="008106DC">
              <w:rPr>
                <w:rFonts w:ascii="Arial" w:hAnsi="Arial" w:cs="Arial"/>
                <w:noProof/>
                <w:sz w:val="20"/>
                <w:szCs w:val="20"/>
                <w:lang w:eastAsia="en-GB"/>
              </w:rPr>
              <w:t>(in respect of mines and minerals)</w:t>
            </w:r>
          </w:p>
          <w:p w14:paraId="39D4A70F" w14:textId="77777777" w:rsidR="00111D86" w:rsidRPr="008106DC" w:rsidRDefault="00111D86" w:rsidP="00A13D26">
            <w:pPr>
              <w:pStyle w:val="NoSpacing"/>
              <w:rPr>
                <w:rFonts w:ascii="Arial" w:hAnsi="Arial" w:cs="Arial"/>
                <w:sz w:val="20"/>
                <w:szCs w:val="20"/>
                <w:lang w:eastAsia="en-GB"/>
              </w:rPr>
            </w:pPr>
          </w:p>
        </w:tc>
        <w:tc>
          <w:tcPr>
            <w:tcW w:w="940" w:type="pct"/>
            <w:shd w:val="clear" w:color="auto" w:fill="auto"/>
          </w:tcPr>
          <w:p w14:paraId="2E19CD48"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2EE50D09"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None</w:t>
            </w:r>
          </w:p>
        </w:tc>
        <w:tc>
          <w:tcPr>
            <w:tcW w:w="940" w:type="pct"/>
            <w:shd w:val="clear" w:color="auto" w:fill="auto"/>
          </w:tcPr>
          <w:p w14:paraId="2431EFDB" w14:textId="77777777" w:rsidR="00111D86" w:rsidRPr="008106DC" w:rsidRDefault="00111D86" w:rsidP="00A13D26">
            <w:pPr>
              <w:pStyle w:val="NoSpacing"/>
              <w:rPr>
                <w:rFonts w:ascii="Arial" w:hAnsi="Arial" w:cs="Arial"/>
                <w:sz w:val="20"/>
                <w:szCs w:val="20"/>
                <w:lang w:eastAsia="en-GB"/>
              </w:rPr>
            </w:pPr>
            <w:r w:rsidRPr="008106DC">
              <w:rPr>
                <w:rFonts w:ascii="Arial" w:hAnsi="Arial" w:cs="Arial"/>
                <w:noProof/>
                <w:sz w:val="20"/>
                <w:szCs w:val="20"/>
                <w:lang w:eastAsia="en-GB"/>
              </w:rPr>
              <w:t>Owners</w:t>
            </w:r>
          </w:p>
        </w:tc>
      </w:tr>
    </w:tbl>
    <w:p w14:paraId="2CC6E53D" w14:textId="77777777" w:rsidR="004C38D8" w:rsidRDefault="004C38D8" w:rsidP="004C38D8">
      <w:pPr>
        <w:jc w:val="left"/>
        <w:rPr>
          <w:b/>
          <w:bCs/>
        </w:rPr>
      </w:pPr>
    </w:p>
    <w:p w14:paraId="68FAC842" w14:textId="77777777" w:rsidR="001702C0" w:rsidRDefault="001702C0">
      <w:pPr>
        <w:jc w:val="left"/>
        <w:rPr>
          <w:b/>
          <w:bCs/>
        </w:rPr>
      </w:pPr>
      <w:r>
        <w:rPr>
          <w:b/>
          <w:bCs/>
        </w:rPr>
        <w:br w:type="page"/>
      </w:r>
    </w:p>
    <w:p w14:paraId="0C3BAFBE" w14:textId="4AA7F8EE" w:rsidR="004C38D8" w:rsidRDefault="004C38D8" w:rsidP="004C38D8">
      <w:pPr>
        <w:jc w:val="left"/>
        <w:rPr>
          <w:b/>
          <w:bCs/>
        </w:rPr>
      </w:pPr>
    </w:p>
    <w:tbl>
      <w:tblPr>
        <w:tblStyle w:val="TableGrid"/>
        <w:tblW w:w="0" w:type="auto"/>
        <w:tblLook w:val="04A0" w:firstRow="1" w:lastRow="0" w:firstColumn="1" w:lastColumn="0" w:noHBand="0" w:noVBand="1"/>
      </w:tblPr>
      <w:tblGrid>
        <w:gridCol w:w="1108"/>
        <w:gridCol w:w="1318"/>
        <w:gridCol w:w="2042"/>
        <w:gridCol w:w="2496"/>
        <w:gridCol w:w="7256"/>
      </w:tblGrid>
      <w:tr w:rsidR="001702C0" w:rsidRPr="006410E2" w14:paraId="5A6CEA22" w14:textId="77777777" w:rsidTr="001702C0">
        <w:trPr>
          <w:cantSplit/>
          <w:trHeight w:val="865"/>
          <w:tblHeader/>
        </w:trPr>
        <w:tc>
          <w:tcPr>
            <w:tcW w:w="0" w:type="auto"/>
            <w:gridSpan w:val="5"/>
            <w:tcBorders>
              <w:top w:val="nil"/>
              <w:left w:val="nil"/>
              <w:bottom w:val="single" w:sz="4" w:space="0" w:color="auto"/>
              <w:right w:val="nil"/>
            </w:tcBorders>
            <w:shd w:val="clear" w:color="auto" w:fill="auto"/>
          </w:tcPr>
          <w:p w14:paraId="2ACECBCB" w14:textId="2905AA8A" w:rsidR="001702C0" w:rsidRPr="006410E2" w:rsidRDefault="001702C0" w:rsidP="00A13D26">
            <w:pPr>
              <w:rPr>
                <w:rFonts w:ascii="Arial" w:hAnsi="Arial" w:cs="Arial"/>
                <w:b/>
                <w:bCs/>
                <w:color w:val="000000"/>
              </w:rPr>
            </w:pPr>
            <w:r>
              <w:rPr>
                <w:b/>
                <w:bCs/>
              </w:rPr>
              <w:t>Table 2</w:t>
            </w:r>
          </w:p>
        </w:tc>
      </w:tr>
      <w:tr w:rsidR="00FE43F8" w:rsidRPr="006410E2" w14:paraId="13A20E34" w14:textId="77777777" w:rsidTr="001702C0">
        <w:trPr>
          <w:cantSplit/>
          <w:trHeight w:val="865"/>
          <w:tblHeader/>
        </w:trPr>
        <w:tc>
          <w:tcPr>
            <w:tcW w:w="0" w:type="auto"/>
            <w:vMerge w:val="restart"/>
            <w:tcBorders>
              <w:top w:val="single" w:sz="4" w:space="0" w:color="auto"/>
            </w:tcBorders>
            <w:shd w:val="clear" w:color="auto" w:fill="auto"/>
          </w:tcPr>
          <w:p w14:paraId="67EE11A5" w14:textId="77777777" w:rsidR="00223A51" w:rsidRDefault="00223A51" w:rsidP="00A13D26">
            <w:pPr>
              <w:rPr>
                <w:rFonts w:ascii="Arial" w:hAnsi="Arial" w:cs="Arial"/>
                <w:b/>
                <w:bCs/>
                <w:color w:val="000000"/>
              </w:rPr>
            </w:pPr>
          </w:p>
          <w:p w14:paraId="471DFA71" w14:textId="77777777" w:rsidR="00FE43F8" w:rsidRPr="006410E2" w:rsidRDefault="00FE43F8" w:rsidP="00A13D26">
            <w:pPr>
              <w:rPr>
                <w:rFonts w:ascii="Arial" w:hAnsi="Arial" w:cs="Arial"/>
                <w:b/>
                <w:bCs/>
                <w:color w:val="000000"/>
              </w:rPr>
            </w:pPr>
            <w:r>
              <w:rPr>
                <w:rFonts w:ascii="Arial" w:hAnsi="Arial" w:cs="Arial"/>
                <w:b/>
                <w:bCs/>
                <w:color w:val="000000"/>
              </w:rPr>
              <w:t>Number</w:t>
            </w:r>
            <w:r w:rsidRPr="006410E2">
              <w:rPr>
                <w:rFonts w:ascii="Arial" w:hAnsi="Arial" w:cs="Arial"/>
                <w:b/>
                <w:bCs/>
                <w:color w:val="000000"/>
              </w:rPr>
              <w:t xml:space="preserve"> on map</w:t>
            </w:r>
          </w:p>
        </w:tc>
        <w:tc>
          <w:tcPr>
            <w:tcW w:w="0" w:type="auto"/>
            <w:gridSpan w:val="2"/>
            <w:tcBorders>
              <w:top w:val="single" w:sz="4" w:space="0" w:color="auto"/>
            </w:tcBorders>
            <w:shd w:val="clear" w:color="auto" w:fill="auto"/>
          </w:tcPr>
          <w:p w14:paraId="641D9532" w14:textId="77777777" w:rsidR="00FE43F8" w:rsidRPr="006410E2" w:rsidRDefault="00FE43F8" w:rsidP="00A13D26">
            <w:pPr>
              <w:rPr>
                <w:rFonts w:ascii="Arial" w:hAnsi="Arial" w:cs="Arial"/>
                <w:b/>
                <w:bCs/>
                <w:color w:val="000000"/>
              </w:rPr>
            </w:pPr>
            <w:r w:rsidRPr="006410E2">
              <w:rPr>
                <w:rFonts w:ascii="Arial" w:hAnsi="Arial" w:cs="Arial"/>
                <w:b/>
                <w:bCs/>
                <w:color w:val="000000"/>
              </w:rPr>
              <w:t>Other qualifying persons under section 12(2A)(a) of the Acquisition of Land Act 1981</w:t>
            </w:r>
          </w:p>
        </w:tc>
        <w:tc>
          <w:tcPr>
            <w:tcW w:w="0" w:type="auto"/>
            <w:gridSpan w:val="2"/>
            <w:tcBorders>
              <w:top w:val="single" w:sz="4" w:space="0" w:color="auto"/>
            </w:tcBorders>
            <w:shd w:val="clear" w:color="auto" w:fill="auto"/>
          </w:tcPr>
          <w:p w14:paraId="5DF17854" w14:textId="77777777" w:rsidR="00FE43F8" w:rsidRPr="006410E2" w:rsidRDefault="00FE43F8" w:rsidP="00A13D26">
            <w:pPr>
              <w:rPr>
                <w:rFonts w:ascii="Arial" w:hAnsi="Arial" w:cs="Arial"/>
                <w:b/>
                <w:bCs/>
                <w:color w:val="000000"/>
              </w:rPr>
            </w:pPr>
            <w:r w:rsidRPr="006410E2">
              <w:rPr>
                <w:rFonts w:ascii="Arial" w:hAnsi="Arial" w:cs="Arial"/>
                <w:b/>
                <w:bCs/>
                <w:color w:val="000000"/>
              </w:rPr>
              <w:t>Other qualifying persons under section 12(2A)(b) of the Acquisition of Land Act 1981-- not otherwise shown in Tables 1 &amp; 2</w:t>
            </w:r>
          </w:p>
        </w:tc>
      </w:tr>
      <w:tr w:rsidR="00FE43F8" w:rsidRPr="006410E2" w14:paraId="759908D4" w14:textId="77777777" w:rsidTr="00A13D26">
        <w:trPr>
          <w:cantSplit/>
          <w:tblHeader/>
        </w:trPr>
        <w:tc>
          <w:tcPr>
            <w:tcW w:w="0" w:type="auto"/>
            <w:vMerge/>
            <w:shd w:val="clear" w:color="auto" w:fill="auto"/>
          </w:tcPr>
          <w:p w14:paraId="4B0792A5" w14:textId="77777777" w:rsidR="00FE43F8" w:rsidRPr="006410E2" w:rsidRDefault="00FE43F8" w:rsidP="00A13D26">
            <w:pPr>
              <w:rPr>
                <w:rFonts w:ascii="Arial" w:hAnsi="Arial" w:cs="Arial"/>
                <w:b/>
                <w:bCs/>
                <w:color w:val="000000"/>
              </w:rPr>
            </w:pPr>
          </w:p>
        </w:tc>
        <w:tc>
          <w:tcPr>
            <w:tcW w:w="0" w:type="auto"/>
            <w:shd w:val="clear" w:color="auto" w:fill="auto"/>
          </w:tcPr>
          <w:p w14:paraId="7C918ECB" w14:textId="77777777" w:rsidR="00FE43F8" w:rsidRPr="006410E2" w:rsidRDefault="00FE43F8" w:rsidP="00A13D26">
            <w:pPr>
              <w:rPr>
                <w:rFonts w:ascii="Arial" w:hAnsi="Arial" w:cs="Arial"/>
                <w:b/>
                <w:bCs/>
                <w:color w:val="000000"/>
              </w:rPr>
            </w:pPr>
            <w:r w:rsidRPr="006410E2">
              <w:rPr>
                <w:rFonts w:ascii="Arial" w:hAnsi="Arial" w:cs="Arial"/>
                <w:b/>
                <w:bCs/>
                <w:color w:val="000000"/>
              </w:rPr>
              <w:t>Name and address</w:t>
            </w:r>
          </w:p>
        </w:tc>
        <w:tc>
          <w:tcPr>
            <w:tcW w:w="0" w:type="auto"/>
            <w:shd w:val="clear" w:color="auto" w:fill="auto"/>
          </w:tcPr>
          <w:p w14:paraId="771FED31" w14:textId="77777777" w:rsidR="00FE43F8" w:rsidRPr="006410E2" w:rsidRDefault="00FE43F8" w:rsidP="00A13D26">
            <w:pPr>
              <w:rPr>
                <w:rFonts w:ascii="Arial" w:hAnsi="Arial" w:cs="Arial"/>
                <w:b/>
                <w:bCs/>
                <w:color w:val="000000"/>
              </w:rPr>
            </w:pPr>
            <w:r w:rsidRPr="006410E2">
              <w:rPr>
                <w:rFonts w:ascii="Arial" w:hAnsi="Arial" w:cs="Arial"/>
                <w:b/>
                <w:bCs/>
                <w:color w:val="000000"/>
              </w:rPr>
              <w:t>Description of interest to be acquired</w:t>
            </w:r>
          </w:p>
        </w:tc>
        <w:tc>
          <w:tcPr>
            <w:tcW w:w="0" w:type="auto"/>
            <w:shd w:val="clear" w:color="auto" w:fill="auto"/>
          </w:tcPr>
          <w:p w14:paraId="1EDB5CED" w14:textId="77777777" w:rsidR="00FE43F8" w:rsidRPr="006410E2" w:rsidRDefault="00FE43F8" w:rsidP="00A13D26">
            <w:pPr>
              <w:rPr>
                <w:rFonts w:ascii="Arial" w:hAnsi="Arial" w:cs="Arial"/>
                <w:b/>
                <w:bCs/>
                <w:color w:val="000000"/>
              </w:rPr>
            </w:pPr>
            <w:r w:rsidRPr="006410E2">
              <w:rPr>
                <w:rFonts w:ascii="Arial" w:hAnsi="Arial" w:cs="Arial"/>
                <w:b/>
                <w:bCs/>
                <w:color w:val="000000"/>
              </w:rPr>
              <w:t>Name and address</w:t>
            </w:r>
          </w:p>
        </w:tc>
        <w:tc>
          <w:tcPr>
            <w:tcW w:w="0" w:type="auto"/>
            <w:shd w:val="clear" w:color="auto" w:fill="auto"/>
          </w:tcPr>
          <w:p w14:paraId="6088A7C5" w14:textId="77777777" w:rsidR="00FE43F8" w:rsidRPr="006410E2" w:rsidRDefault="00FE43F8" w:rsidP="00A13D26">
            <w:pPr>
              <w:rPr>
                <w:rFonts w:ascii="Arial" w:hAnsi="Arial" w:cs="Arial"/>
                <w:b/>
                <w:bCs/>
                <w:color w:val="000000"/>
              </w:rPr>
            </w:pPr>
            <w:r w:rsidRPr="006410E2">
              <w:rPr>
                <w:rFonts w:ascii="Arial" w:hAnsi="Arial" w:cs="Arial"/>
                <w:b/>
                <w:bCs/>
                <w:color w:val="000000"/>
              </w:rPr>
              <w:t>Description of the land for which the person in adjoining column is likely to make a claim</w:t>
            </w:r>
          </w:p>
        </w:tc>
      </w:tr>
      <w:tr w:rsidR="00FE43F8" w:rsidRPr="006410E2" w14:paraId="7BB76D31" w14:textId="77777777" w:rsidTr="00A13D26">
        <w:trPr>
          <w:cantSplit/>
        </w:trPr>
        <w:tc>
          <w:tcPr>
            <w:tcW w:w="0" w:type="auto"/>
            <w:vMerge w:val="restart"/>
            <w:shd w:val="clear" w:color="auto" w:fill="auto"/>
          </w:tcPr>
          <w:p w14:paraId="0AF4AC2C" w14:textId="77777777" w:rsidR="00FE43F8" w:rsidRPr="006410E2" w:rsidRDefault="00FE43F8" w:rsidP="00A13D26">
            <w:pPr>
              <w:rPr>
                <w:rFonts w:ascii="Arial" w:hAnsi="Arial" w:cs="Arial"/>
              </w:rPr>
            </w:pPr>
            <w:r w:rsidRPr="006410E2">
              <w:rPr>
                <w:rFonts w:ascii="Arial" w:hAnsi="Arial" w:cs="Arial"/>
              </w:rPr>
              <w:t>01</w:t>
            </w:r>
          </w:p>
        </w:tc>
        <w:tc>
          <w:tcPr>
            <w:tcW w:w="0" w:type="auto"/>
            <w:shd w:val="clear" w:color="auto" w:fill="auto"/>
          </w:tcPr>
          <w:p w14:paraId="677DD0E6" w14:textId="77777777" w:rsidR="00FE43F8" w:rsidRPr="006410E2" w:rsidRDefault="00FE43F8" w:rsidP="00A13D26">
            <w:pPr>
              <w:rPr>
                <w:rFonts w:ascii="Arial" w:hAnsi="Arial" w:cs="Arial"/>
              </w:rPr>
            </w:pPr>
            <w:r w:rsidRPr="006410E2">
              <w:rPr>
                <w:rFonts w:ascii="Arial" w:hAnsi="Arial" w:cs="Arial"/>
              </w:rPr>
              <w:t>None</w:t>
            </w:r>
          </w:p>
        </w:tc>
        <w:tc>
          <w:tcPr>
            <w:tcW w:w="0" w:type="auto"/>
            <w:shd w:val="clear" w:color="auto" w:fill="auto"/>
          </w:tcPr>
          <w:p w14:paraId="60C3FB3E" w14:textId="77777777" w:rsidR="00FE43F8" w:rsidRPr="006410E2" w:rsidRDefault="00FE43F8" w:rsidP="00A13D26">
            <w:pPr>
              <w:rPr>
                <w:rFonts w:ascii="Arial" w:hAnsi="Arial" w:cs="Arial"/>
              </w:rPr>
            </w:pPr>
            <w:r w:rsidRPr="006410E2">
              <w:rPr>
                <w:rFonts w:ascii="Arial" w:hAnsi="Arial" w:cs="Arial"/>
              </w:rPr>
              <w:t>None</w:t>
            </w:r>
          </w:p>
        </w:tc>
        <w:tc>
          <w:tcPr>
            <w:tcW w:w="0" w:type="auto"/>
            <w:shd w:val="clear" w:color="auto" w:fill="auto"/>
          </w:tcPr>
          <w:p w14:paraId="598A64BF" w14:textId="77777777" w:rsidR="00FE43F8" w:rsidRPr="006410E2" w:rsidRDefault="00FE43F8" w:rsidP="00A13D26">
            <w:pPr>
              <w:rPr>
                <w:rFonts w:ascii="Arial" w:hAnsi="Arial" w:cs="Arial"/>
                <w:b/>
                <w:bCs/>
                <w:color w:val="000000"/>
              </w:rPr>
            </w:pPr>
            <w:r w:rsidRPr="006410E2">
              <w:rPr>
                <w:rFonts w:ascii="Arial" w:hAnsi="Arial" w:cs="Arial"/>
                <w:b/>
                <w:bCs/>
                <w:color w:val="000000"/>
              </w:rPr>
              <w:t>Albert Tote</w:t>
            </w:r>
          </w:p>
          <w:p w14:paraId="2D47CA74" w14:textId="463BE664" w:rsidR="00FE43F8" w:rsidRPr="006410E2" w:rsidRDefault="00FE43F8" w:rsidP="00A13D26">
            <w:pPr>
              <w:rPr>
                <w:rFonts w:ascii="Arial" w:hAnsi="Arial" w:cs="Arial"/>
                <w:bCs/>
                <w:color w:val="000000"/>
              </w:rPr>
            </w:pPr>
            <w:r w:rsidRPr="006410E2">
              <w:rPr>
                <w:rFonts w:ascii="Arial" w:hAnsi="Arial" w:cs="Arial"/>
                <w:bCs/>
                <w:color w:val="000000"/>
              </w:rPr>
              <w:t xml:space="preserve">8 Summerfield </w:t>
            </w:r>
            <w:r w:rsidR="00AE15F7">
              <w:rPr>
                <w:rFonts w:ascii="Arial" w:hAnsi="Arial" w:cs="Arial"/>
                <w:bCs/>
                <w:color w:val="000000"/>
              </w:rPr>
              <w:t>Road</w:t>
            </w:r>
          </w:p>
          <w:p w14:paraId="362EA087" w14:textId="77777777" w:rsidR="00FE43F8" w:rsidRPr="006410E2" w:rsidRDefault="00FE43F8" w:rsidP="00A13D26">
            <w:pPr>
              <w:rPr>
                <w:rFonts w:ascii="Arial" w:hAnsi="Arial" w:cs="Arial"/>
                <w:bCs/>
                <w:color w:val="000000"/>
              </w:rPr>
            </w:pPr>
            <w:r w:rsidRPr="006410E2">
              <w:rPr>
                <w:rFonts w:ascii="Arial" w:hAnsi="Arial" w:cs="Arial"/>
                <w:bCs/>
                <w:color w:val="000000"/>
              </w:rPr>
              <w:t>Low Fell</w:t>
            </w:r>
          </w:p>
          <w:p w14:paraId="35D13376" w14:textId="77777777" w:rsidR="00FE43F8" w:rsidRPr="006410E2" w:rsidRDefault="00FE43F8" w:rsidP="00A13D26">
            <w:pPr>
              <w:rPr>
                <w:rFonts w:ascii="Arial" w:hAnsi="Arial" w:cs="Arial"/>
                <w:bCs/>
                <w:color w:val="000000"/>
              </w:rPr>
            </w:pPr>
            <w:r w:rsidRPr="006410E2">
              <w:rPr>
                <w:rFonts w:ascii="Arial" w:hAnsi="Arial" w:cs="Arial"/>
                <w:bCs/>
                <w:color w:val="000000"/>
              </w:rPr>
              <w:t>Gateshead</w:t>
            </w:r>
          </w:p>
          <w:p w14:paraId="35AFF63B" w14:textId="77777777" w:rsidR="00FE43F8" w:rsidRDefault="00FE43F8" w:rsidP="00A13D26">
            <w:pPr>
              <w:rPr>
                <w:rFonts w:ascii="Arial" w:hAnsi="Arial" w:cs="Arial"/>
                <w:bCs/>
                <w:color w:val="000000"/>
              </w:rPr>
            </w:pPr>
            <w:r w:rsidRPr="006410E2">
              <w:rPr>
                <w:rFonts w:ascii="Arial" w:hAnsi="Arial" w:cs="Arial"/>
                <w:bCs/>
                <w:color w:val="000000"/>
              </w:rPr>
              <w:t>Tyne and Wear</w:t>
            </w:r>
          </w:p>
          <w:p w14:paraId="4A164573" w14:textId="3EB4AB19" w:rsidR="00804B35" w:rsidRPr="006410E2" w:rsidRDefault="00804B35" w:rsidP="00A13D26">
            <w:pPr>
              <w:rPr>
                <w:rFonts w:ascii="Arial" w:hAnsi="Arial" w:cs="Arial"/>
                <w:bCs/>
                <w:color w:val="000000"/>
              </w:rPr>
            </w:pPr>
            <w:r>
              <w:rPr>
                <w:rFonts w:ascii="Arial" w:hAnsi="Arial" w:cs="Arial"/>
                <w:bCs/>
                <w:color w:val="000000"/>
              </w:rPr>
              <w:t>NE9 5BD</w:t>
            </w:r>
            <w:ins w:id="296" w:author="Eversheds Sutherland" w:date="2017-12-04T11:18:00Z">
              <w:r w:rsidR="00B85C67">
                <w:rPr>
                  <w:rFonts w:ascii="Arial" w:hAnsi="Arial" w:cs="Arial"/>
                  <w:bCs/>
                  <w:color w:val="000000"/>
                </w:rPr>
                <w:t xml:space="preserve"> </w:t>
              </w:r>
            </w:ins>
          </w:p>
          <w:p w14:paraId="3A861066" w14:textId="77777777" w:rsidR="00FE43F8" w:rsidRPr="006410E2" w:rsidRDefault="00FE43F8" w:rsidP="00A13D26">
            <w:pPr>
              <w:rPr>
                <w:rFonts w:ascii="Arial" w:hAnsi="Arial" w:cs="Arial"/>
                <w:bCs/>
                <w:color w:val="000000"/>
              </w:rPr>
            </w:pPr>
          </w:p>
        </w:tc>
        <w:tc>
          <w:tcPr>
            <w:tcW w:w="0" w:type="auto"/>
            <w:shd w:val="clear" w:color="auto" w:fill="auto"/>
          </w:tcPr>
          <w:p w14:paraId="442FE029" w14:textId="77777777" w:rsidR="00FE43F8" w:rsidRPr="006410E2" w:rsidRDefault="00FE43F8" w:rsidP="00A13D26">
            <w:pPr>
              <w:rPr>
                <w:rFonts w:ascii="Arial" w:hAnsi="Arial" w:cs="Arial"/>
                <w:bCs/>
                <w:color w:val="000000"/>
              </w:rPr>
            </w:pPr>
            <w:r w:rsidRPr="006410E2">
              <w:rPr>
                <w:rFonts w:ascii="Arial" w:hAnsi="Arial" w:cs="Arial"/>
                <w:bCs/>
                <w:color w:val="000000"/>
              </w:rPr>
              <w:t xml:space="preserve">A right of way granted by a Conveyance dated 03/08/1973 between Lancelot Wood and </w:t>
            </w:r>
            <w:proofErr w:type="spellStart"/>
            <w:r w:rsidRPr="006410E2">
              <w:rPr>
                <w:rFonts w:ascii="Arial" w:hAnsi="Arial" w:cs="Arial"/>
                <w:bCs/>
                <w:color w:val="000000"/>
              </w:rPr>
              <w:t>Bedlingtonshire</w:t>
            </w:r>
            <w:proofErr w:type="spellEnd"/>
            <w:r w:rsidRPr="006410E2">
              <w:rPr>
                <w:rFonts w:ascii="Arial" w:hAnsi="Arial" w:cs="Arial"/>
                <w:bCs/>
                <w:color w:val="000000"/>
              </w:rPr>
              <w:t xml:space="preserve"> Urban District Council.</w:t>
            </w:r>
          </w:p>
        </w:tc>
      </w:tr>
      <w:tr w:rsidR="00FE43F8" w:rsidRPr="006410E2" w14:paraId="00C5F7CC" w14:textId="77777777" w:rsidTr="00A13D26">
        <w:trPr>
          <w:cantSplit/>
        </w:trPr>
        <w:tc>
          <w:tcPr>
            <w:tcW w:w="0" w:type="auto"/>
            <w:vMerge/>
            <w:shd w:val="clear" w:color="auto" w:fill="auto"/>
          </w:tcPr>
          <w:p w14:paraId="46E4EB02" w14:textId="77777777" w:rsidR="00FE43F8" w:rsidRPr="006410E2" w:rsidRDefault="00FE43F8" w:rsidP="00A13D26">
            <w:pPr>
              <w:rPr>
                <w:rFonts w:ascii="Arial" w:hAnsi="Arial" w:cs="Arial"/>
                <w:color w:val="FF0000"/>
              </w:rPr>
            </w:pPr>
          </w:p>
        </w:tc>
        <w:tc>
          <w:tcPr>
            <w:tcW w:w="0" w:type="auto"/>
            <w:shd w:val="clear" w:color="auto" w:fill="auto"/>
          </w:tcPr>
          <w:p w14:paraId="57188F74" w14:textId="77777777" w:rsidR="00FE43F8" w:rsidRPr="006410E2" w:rsidRDefault="00FE43F8" w:rsidP="00A13D26">
            <w:pPr>
              <w:rPr>
                <w:rFonts w:ascii="Arial" w:hAnsi="Arial" w:cs="Arial"/>
              </w:rPr>
            </w:pPr>
            <w:r w:rsidRPr="006410E2">
              <w:rPr>
                <w:rFonts w:ascii="Arial" w:hAnsi="Arial" w:cs="Arial"/>
              </w:rPr>
              <w:t>None</w:t>
            </w:r>
          </w:p>
        </w:tc>
        <w:tc>
          <w:tcPr>
            <w:tcW w:w="0" w:type="auto"/>
            <w:shd w:val="clear" w:color="auto" w:fill="auto"/>
          </w:tcPr>
          <w:p w14:paraId="64444C46" w14:textId="77777777" w:rsidR="00FE43F8" w:rsidRPr="006410E2" w:rsidRDefault="00FE43F8" w:rsidP="00A13D26">
            <w:pPr>
              <w:rPr>
                <w:rFonts w:ascii="Arial" w:hAnsi="Arial" w:cs="Arial"/>
              </w:rPr>
            </w:pPr>
            <w:r w:rsidRPr="006410E2">
              <w:rPr>
                <w:rFonts w:ascii="Arial" w:hAnsi="Arial" w:cs="Arial"/>
              </w:rPr>
              <w:t>None</w:t>
            </w:r>
          </w:p>
        </w:tc>
        <w:tc>
          <w:tcPr>
            <w:tcW w:w="0" w:type="auto"/>
            <w:shd w:val="clear" w:color="auto" w:fill="auto"/>
          </w:tcPr>
          <w:p w14:paraId="2B2F124A" w14:textId="77777777" w:rsidR="00FE43F8" w:rsidRPr="006410E2" w:rsidRDefault="00FE43F8" w:rsidP="00A13D26">
            <w:pPr>
              <w:rPr>
                <w:rFonts w:ascii="Arial" w:hAnsi="Arial" w:cs="Arial"/>
                <w:bCs/>
              </w:rPr>
            </w:pPr>
            <w:r w:rsidRPr="006410E2">
              <w:rPr>
                <w:rFonts w:ascii="Arial" w:hAnsi="Arial" w:cs="Arial"/>
                <w:b/>
                <w:bCs/>
              </w:rPr>
              <w:t>British Telecommunications plc</w:t>
            </w:r>
            <w:r w:rsidRPr="006410E2">
              <w:rPr>
                <w:rFonts w:ascii="Arial" w:hAnsi="Arial" w:cs="Arial"/>
                <w:b/>
                <w:bCs/>
              </w:rPr>
              <w:br/>
            </w:r>
            <w:r w:rsidRPr="006410E2">
              <w:rPr>
                <w:rFonts w:ascii="Arial" w:hAnsi="Arial" w:cs="Arial"/>
                <w:bCs/>
              </w:rPr>
              <w:t xml:space="preserve">81 Newgate Street </w:t>
            </w:r>
          </w:p>
          <w:p w14:paraId="47DD7A32" w14:textId="77777777" w:rsidR="00FE43F8" w:rsidRPr="006410E2" w:rsidRDefault="00FE43F8" w:rsidP="00A13D26">
            <w:pPr>
              <w:rPr>
                <w:rFonts w:ascii="Arial" w:hAnsi="Arial" w:cs="Arial"/>
                <w:bCs/>
              </w:rPr>
            </w:pPr>
            <w:r w:rsidRPr="006410E2">
              <w:rPr>
                <w:rFonts w:ascii="Arial" w:hAnsi="Arial" w:cs="Arial"/>
                <w:bCs/>
              </w:rPr>
              <w:t>London EC1A 7AJ</w:t>
            </w:r>
          </w:p>
          <w:p w14:paraId="16A5BDC9" w14:textId="77777777" w:rsidR="00FE43F8" w:rsidRPr="006410E2" w:rsidRDefault="00FE43F8" w:rsidP="00A13D26">
            <w:pPr>
              <w:rPr>
                <w:rFonts w:ascii="Arial" w:hAnsi="Arial" w:cs="Arial"/>
                <w:b/>
                <w:bCs/>
              </w:rPr>
            </w:pPr>
          </w:p>
        </w:tc>
        <w:tc>
          <w:tcPr>
            <w:tcW w:w="0" w:type="auto"/>
            <w:shd w:val="clear" w:color="auto" w:fill="auto"/>
          </w:tcPr>
          <w:p w14:paraId="6F6E97E4" w14:textId="77777777" w:rsidR="00FE43F8" w:rsidRPr="006410E2" w:rsidRDefault="00FE43F8" w:rsidP="00A13D26">
            <w:pPr>
              <w:rPr>
                <w:rFonts w:ascii="Arial" w:hAnsi="Arial" w:cs="Arial"/>
                <w:bCs/>
              </w:rPr>
            </w:pPr>
            <w:r w:rsidRPr="006410E2">
              <w:rPr>
                <w:rFonts w:ascii="Arial" w:hAnsi="Arial" w:cs="Arial"/>
                <w:bCs/>
              </w:rPr>
              <w:t>Unknown rights or easements for telecommunications apparatus.</w:t>
            </w:r>
          </w:p>
        </w:tc>
      </w:tr>
      <w:tr w:rsidR="00FE43F8" w:rsidRPr="006410E2" w14:paraId="1A02A04D" w14:textId="77777777" w:rsidTr="00A13D26">
        <w:trPr>
          <w:cantSplit/>
        </w:trPr>
        <w:tc>
          <w:tcPr>
            <w:tcW w:w="0" w:type="auto"/>
            <w:vMerge/>
            <w:shd w:val="clear" w:color="auto" w:fill="auto"/>
          </w:tcPr>
          <w:p w14:paraId="45C00B3A" w14:textId="77777777" w:rsidR="00FE43F8" w:rsidRPr="006410E2" w:rsidRDefault="00FE43F8" w:rsidP="00A13D26">
            <w:pPr>
              <w:rPr>
                <w:rFonts w:ascii="Arial" w:hAnsi="Arial" w:cs="Arial"/>
                <w:color w:val="FF0000"/>
              </w:rPr>
            </w:pPr>
          </w:p>
        </w:tc>
        <w:tc>
          <w:tcPr>
            <w:tcW w:w="0" w:type="auto"/>
            <w:shd w:val="clear" w:color="auto" w:fill="auto"/>
          </w:tcPr>
          <w:p w14:paraId="737B79CC" w14:textId="77777777" w:rsidR="00FE43F8" w:rsidRPr="006410E2" w:rsidRDefault="00FE43F8" w:rsidP="00A13D26">
            <w:pPr>
              <w:rPr>
                <w:rFonts w:ascii="Arial" w:hAnsi="Arial" w:cs="Arial"/>
              </w:rPr>
            </w:pPr>
            <w:r w:rsidRPr="006410E2">
              <w:rPr>
                <w:rFonts w:ascii="Arial" w:hAnsi="Arial" w:cs="Arial"/>
              </w:rPr>
              <w:t>None</w:t>
            </w:r>
          </w:p>
        </w:tc>
        <w:tc>
          <w:tcPr>
            <w:tcW w:w="0" w:type="auto"/>
            <w:shd w:val="clear" w:color="auto" w:fill="auto"/>
          </w:tcPr>
          <w:p w14:paraId="62FC8895" w14:textId="77777777" w:rsidR="00FE43F8" w:rsidRPr="006410E2" w:rsidRDefault="00FE43F8" w:rsidP="00A13D26">
            <w:pPr>
              <w:rPr>
                <w:rFonts w:ascii="Arial" w:hAnsi="Arial" w:cs="Arial"/>
              </w:rPr>
            </w:pPr>
            <w:r w:rsidRPr="006410E2">
              <w:rPr>
                <w:rFonts w:ascii="Arial" w:hAnsi="Arial" w:cs="Arial"/>
              </w:rPr>
              <w:t>None</w:t>
            </w:r>
          </w:p>
        </w:tc>
        <w:tc>
          <w:tcPr>
            <w:tcW w:w="0" w:type="auto"/>
            <w:shd w:val="clear" w:color="auto" w:fill="auto"/>
          </w:tcPr>
          <w:p w14:paraId="0D10B78A" w14:textId="77777777" w:rsidR="00FE43F8" w:rsidRDefault="00FE43F8" w:rsidP="00A13D26">
            <w:pPr>
              <w:rPr>
                <w:rFonts w:ascii="Arial" w:hAnsi="Arial" w:cs="Arial"/>
                <w:b/>
                <w:bCs/>
              </w:rPr>
            </w:pPr>
            <w:r w:rsidRPr="006410E2">
              <w:rPr>
                <w:rFonts w:ascii="Arial" w:hAnsi="Arial" w:cs="Arial"/>
                <w:b/>
                <w:bCs/>
              </w:rPr>
              <w:t xml:space="preserve">Northumbrian Water </w:t>
            </w:r>
            <w:r w:rsidR="004B0FFB">
              <w:rPr>
                <w:rFonts w:ascii="Arial" w:hAnsi="Arial" w:cs="Arial"/>
                <w:b/>
                <w:bCs/>
              </w:rPr>
              <w:t>Limited</w:t>
            </w:r>
          </w:p>
          <w:p w14:paraId="503EB7ED" w14:textId="04393AB6" w:rsidR="004B0FFB" w:rsidRPr="004B0FFB" w:rsidRDefault="004B0FFB" w:rsidP="00A13D26">
            <w:pPr>
              <w:rPr>
                <w:rFonts w:ascii="Arial" w:hAnsi="Arial" w:cs="Arial"/>
                <w:bCs/>
              </w:rPr>
            </w:pPr>
            <w:r>
              <w:rPr>
                <w:rFonts w:ascii="Arial" w:hAnsi="Arial" w:cs="Arial"/>
                <w:bCs/>
              </w:rPr>
              <w:t>Northumbria House</w:t>
            </w:r>
          </w:p>
          <w:p w14:paraId="555DE2D4" w14:textId="77777777" w:rsidR="00FE43F8" w:rsidRPr="006410E2" w:rsidRDefault="00FE43F8" w:rsidP="00A13D26">
            <w:pPr>
              <w:rPr>
                <w:rFonts w:ascii="Arial" w:hAnsi="Arial" w:cs="Arial"/>
                <w:bCs/>
              </w:rPr>
            </w:pPr>
            <w:r w:rsidRPr="006410E2">
              <w:rPr>
                <w:rFonts w:ascii="Arial" w:hAnsi="Arial" w:cs="Arial"/>
                <w:bCs/>
              </w:rPr>
              <w:t>Abbey Road</w:t>
            </w:r>
          </w:p>
          <w:p w14:paraId="0DD3B39D" w14:textId="77777777" w:rsidR="00FE43F8" w:rsidRPr="006410E2" w:rsidRDefault="00FE43F8" w:rsidP="00A13D26">
            <w:pPr>
              <w:rPr>
                <w:rFonts w:ascii="Arial" w:hAnsi="Arial" w:cs="Arial"/>
                <w:bCs/>
              </w:rPr>
            </w:pPr>
            <w:r w:rsidRPr="006410E2">
              <w:rPr>
                <w:rFonts w:ascii="Arial" w:hAnsi="Arial" w:cs="Arial"/>
                <w:bCs/>
              </w:rPr>
              <w:t>Pity Me</w:t>
            </w:r>
          </w:p>
          <w:p w14:paraId="0D9E4449" w14:textId="77777777" w:rsidR="00FE43F8" w:rsidRPr="006410E2" w:rsidRDefault="00FE43F8" w:rsidP="00A13D26">
            <w:pPr>
              <w:rPr>
                <w:rFonts w:ascii="Arial" w:hAnsi="Arial" w:cs="Arial"/>
                <w:bCs/>
              </w:rPr>
            </w:pPr>
            <w:r w:rsidRPr="006410E2">
              <w:rPr>
                <w:rFonts w:ascii="Arial" w:hAnsi="Arial" w:cs="Arial"/>
                <w:bCs/>
              </w:rPr>
              <w:t>Durham</w:t>
            </w:r>
          </w:p>
          <w:p w14:paraId="0BAE6B7B" w14:textId="77777777" w:rsidR="00FE43F8" w:rsidRPr="006410E2" w:rsidRDefault="00FE43F8" w:rsidP="00A13D26">
            <w:pPr>
              <w:rPr>
                <w:rFonts w:ascii="Arial" w:hAnsi="Arial" w:cs="Arial"/>
                <w:b/>
                <w:bCs/>
              </w:rPr>
            </w:pPr>
            <w:r w:rsidRPr="006410E2">
              <w:rPr>
                <w:rFonts w:ascii="Arial" w:hAnsi="Arial" w:cs="Arial"/>
                <w:bCs/>
              </w:rPr>
              <w:t>DH1 5FJ</w:t>
            </w:r>
            <w:r w:rsidRPr="006410E2">
              <w:rPr>
                <w:rFonts w:ascii="Arial" w:hAnsi="Arial" w:cs="Arial"/>
                <w:b/>
                <w:bCs/>
              </w:rPr>
              <w:t xml:space="preserve"> </w:t>
            </w:r>
          </w:p>
          <w:p w14:paraId="3D5E01AF" w14:textId="77777777" w:rsidR="00FE43F8" w:rsidRPr="006410E2" w:rsidRDefault="00FE43F8" w:rsidP="00A13D26">
            <w:pPr>
              <w:rPr>
                <w:rFonts w:ascii="Arial" w:hAnsi="Arial" w:cs="Arial"/>
                <w:b/>
                <w:bCs/>
              </w:rPr>
            </w:pPr>
          </w:p>
        </w:tc>
        <w:tc>
          <w:tcPr>
            <w:tcW w:w="0" w:type="auto"/>
            <w:shd w:val="clear" w:color="auto" w:fill="auto"/>
          </w:tcPr>
          <w:p w14:paraId="5A7372A9" w14:textId="77777777" w:rsidR="00FE43F8" w:rsidRPr="006410E2" w:rsidRDefault="00FE43F8" w:rsidP="00A13D26">
            <w:pPr>
              <w:rPr>
                <w:rFonts w:ascii="Arial" w:hAnsi="Arial" w:cs="Arial"/>
                <w:bCs/>
              </w:rPr>
            </w:pPr>
            <w:r w:rsidRPr="006410E2">
              <w:rPr>
                <w:rFonts w:ascii="Arial" w:hAnsi="Arial" w:cs="Arial"/>
                <w:bCs/>
              </w:rPr>
              <w:t>Unknown rights or easements for apparatus.</w:t>
            </w:r>
          </w:p>
        </w:tc>
      </w:tr>
      <w:tr w:rsidR="00560BBC" w:rsidRPr="006410E2" w14:paraId="2F33B245" w14:textId="77777777" w:rsidTr="00A13D26">
        <w:trPr>
          <w:cantSplit/>
        </w:trPr>
        <w:tc>
          <w:tcPr>
            <w:tcW w:w="0" w:type="auto"/>
            <w:vMerge w:val="restart"/>
            <w:shd w:val="clear" w:color="auto" w:fill="auto"/>
          </w:tcPr>
          <w:p w14:paraId="1E10CB4B" w14:textId="1122EF0B" w:rsidR="00560BBC" w:rsidRPr="006410E2" w:rsidRDefault="00560BBC" w:rsidP="00A13D26">
            <w:pPr>
              <w:rPr>
                <w:rFonts w:ascii="Arial" w:hAnsi="Arial" w:cs="Arial"/>
                <w:bCs/>
                <w:color w:val="000000"/>
              </w:rPr>
            </w:pPr>
            <w:r w:rsidRPr="006410E2">
              <w:rPr>
                <w:rFonts w:ascii="Arial" w:hAnsi="Arial" w:cs="Arial"/>
                <w:bCs/>
                <w:color w:val="000000"/>
              </w:rPr>
              <w:t>02</w:t>
            </w:r>
          </w:p>
        </w:tc>
        <w:tc>
          <w:tcPr>
            <w:tcW w:w="0" w:type="auto"/>
            <w:shd w:val="clear" w:color="auto" w:fill="auto"/>
          </w:tcPr>
          <w:p w14:paraId="0553CAB3"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7A93EF51" w14:textId="77777777" w:rsidR="00560BBC" w:rsidRPr="00761626" w:rsidRDefault="00560BBC" w:rsidP="00A13D26">
            <w:pPr>
              <w:rPr>
                <w:rFonts w:ascii="Arial" w:hAnsi="Arial" w:cs="Arial"/>
              </w:rPr>
            </w:pPr>
            <w:r w:rsidRPr="00761626">
              <w:rPr>
                <w:rFonts w:ascii="Arial" w:hAnsi="Arial" w:cs="Arial"/>
              </w:rPr>
              <w:t>None</w:t>
            </w:r>
          </w:p>
        </w:tc>
        <w:tc>
          <w:tcPr>
            <w:tcW w:w="0" w:type="auto"/>
            <w:shd w:val="clear" w:color="auto" w:fill="auto"/>
          </w:tcPr>
          <w:p w14:paraId="0E7F9E26" w14:textId="77BDE7F8" w:rsidR="00560BBC" w:rsidRPr="00761626" w:rsidRDefault="00560BBC" w:rsidP="006C64ED">
            <w:pPr>
              <w:pStyle w:val="NoSpacing"/>
              <w:rPr>
                <w:rFonts w:ascii="Arial" w:hAnsi="Arial" w:cs="Arial"/>
                <w:noProof/>
                <w:sz w:val="20"/>
                <w:szCs w:val="20"/>
                <w:lang w:eastAsia="en-GB"/>
              </w:rPr>
            </w:pPr>
            <w:r w:rsidRPr="00761626">
              <w:rPr>
                <w:rFonts w:ascii="Arial" w:hAnsi="Arial" w:cs="Arial"/>
                <w:b/>
                <w:bCs/>
                <w:color w:val="000000"/>
                <w:sz w:val="20"/>
                <w:szCs w:val="20"/>
                <w:lang w:eastAsia="en-GB"/>
              </w:rPr>
              <w:t>British Telecommunications plc</w:t>
            </w:r>
            <w:r w:rsidRPr="00761626">
              <w:rPr>
                <w:rFonts w:ascii="Arial" w:hAnsi="Arial" w:cs="Arial"/>
                <w:b/>
                <w:bCs/>
                <w:color w:val="000000"/>
                <w:sz w:val="20"/>
                <w:szCs w:val="20"/>
                <w:lang w:eastAsia="en-GB"/>
              </w:rPr>
              <w:br/>
            </w:r>
            <w:r w:rsidR="000D0EC7">
              <w:rPr>
                <w:rFonts w:ascii="Arial" w:hAnsi="Arial" w:cs="Arial"/>
                <w:noProof/>
                <w:sz w:val="20"/>
                <w:szCs w:val="20"/>
                <w:lang w:eastAsia="en-GB"/>
              </w:rPr>
              <w:t>[a</w:t>
            </w:r>
            <w:r w:rsidRPr="00761626">
              <w:rPr>
                <w:rFonts w:ascii="Arial" w:hAnsi="Arial" w:cs="Arial"/>
                <w:noProof/>
                <w:sz w:val="20"/>
                <w:szCs w:val="20"/>
                <w:lang w:eastAsia="en-GB"/>
              </w:rPr>
              <w:t xml:space="preserve">ddress as at parcel </w:t>
            </w:r>
            <w:r w:rsidR="000F75E6" w:rsidRPr="00761626">
              <w:rPr>
                <w:rFonts w:ascii="Arial" w:hAnsi="Arial" w:cs="Arial"/>
                <w:noProof/>
                <w:sz w:val="20"/>
                <w:szCs w:val="20"/>
                <w:lang w:eastAsia="en-GB"/>
              </w:rPr>
              <w:t>0</w:t>
            </w:r>
            <w:r w:rsidRPr="00761626">
              <w:rPr>
                <w:rFonts w:ascii="Arial" w:hAnsi="Arial" w:cs="Arial"/>
                <w:noProof/>
                <w:sz w:val="20"/>
                <w:szCs w:val="20"/>
                <w:lang w:eastAsia="en-GB"/>
              </w:rPr>
              <w:t>1]</w:t>
            </w:r>
          </w:p>
          <w:p w14:paraId="232BF072" w14:textId="77777777" w:rsidR="00560BBC" w:rsidRPr="00761626" w:rsidRDefault="00560BBC" w:rsidP="00A13D26">
            <w:pPr>
              <w:rPr>
                <w:rFonts w:ascii="Arial" w:hAnsi="Arial" w:cs="Arial"/>
                <w:b/>
                <w:bCs/>
                <w:color w:val="FF0000"/>
              </w:rPr>
            </w:pPr>
          </w:p>
        </w:tc>
        <w:tc>
          <w:tcPr>
            <w:tcW w:w="0" w:type="auto"/>
            <w:shd w:val="clear" w:color="auto" w:fill="auto"/>
          </w:tcPr>
          <w:p w14:paraId="67B3FF7B" w14:textId="77777777" w:rsidR="00560BBC" w:rsidRPr="006410E2" w:rsidRDefault="00560BBC" w:rsidP="00A13D26">
            <w:pPr>
              <w:rPr>
                <w:rFonts w:ascii="Arial" w:hAnsi="Arial" w:cs="Arial"/>
                <w:bCs/>
                <w:color w:val="000000"/>
              </w:rPr>
            </w:pPr>
            <w:r w:rsidRPr="006410E2">
              <w:rPr>
                <w:rFonts w:ascii="Arial" w:hAnsi="Arial" w:cs="Arial"/>
                <w:bCs/>
                <w:color w:val="000000"/>
              </w:rPr>
              <w:t>Unknown rights or easements for telecommunications apparatus.</w:t>
            </w:r>
          </w:p>
          <w:p w14:paraId="7F5D091E" w14:textId="77777777" w:rsidR="00560BBC" w:rsidRPr="006410E2" w:rsidRDefault="00560BBC" w:rsidP="00A13D26">
            <w:pPr>
              <w:rPr>
                <w:rFonts w:ascii="Arial" w:hAnsi="Arial" w:cs="Arial"/>
                <w:bCs/>
                <w:color w:val="000000"/>
              </w:rPr>
            </w:pPr>
          </w:p>
        </w:tc>
      </w:tr>
      <w:tr w:rsidR="00560BBC" w:rsidRPr="006410E2" w14:paraId="748CB89A" w14:textId="77777777" w:rsidTr="00A13D26">
        <w:trPr>
          <w:cantSplit/>
        </w:trPr>
        <w:tc>
          <w:tcPr>
            <w:tcW w:w="0" w:type="auto"/>
            <w:vMerge/>
            <w:shd w:val="clear" w:color="auto" w:fill="auto"/>
          </w:tcPr>
          <w:p w14:paraId="6D4AC9F8" w14:textId="77777777" w:rsidR="00560BBC" w:rsidRPr="006410E2" w:rsidRDefault="00560BBC" w:rsidP="00A13D26">
            <w:pPr>
              <w:rPr>
                <w:rFonts w:ascii="Arial" w:hAnsi="Arial" w:cs="Arial"/>
                <w:bCs/>
                <w:color w:val="000000"/>
              </w:rPr>
            </w:pPr>
          </w:p>
        </w:tc>
        <w:tc>
          <w:tcPr>
            <w:tcW w:w="0" w:type="auto"/>
            <w:shd w:val="clear" w:color="auto" w:fill="auto"/>
          </w:tcPr>
          <w:p w14:paraId="6933252E"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477EC6F2" w14:textId="77777777" w:rsidR="00560BBC" w:rsidRDefault="00560BBC" w:rsidP="00A13D26">
            <w:pPr>
              <w:rPr>
                <w:ins w:id="297" w:author="Eversheds Sutherland" w:date="2017-12-04T11:26:00Z"/>
                <w:rFonts w:ascii="Arial" w:hAnsi="Arial" w:cs="Arial"/>
              </w:rPr>
            </w:pPr>
            <w:r w:rsidRPr="006410E2">
              <w:rPr>
                <w:rFonts w:ascii="Arial" w:hAnsi="Arial" w:cs="Arial"/>
              </w:rPr>
              <w:t>None</w:t>
            </w:r>
          </w:p>
          <w:p w14:paraId="65A31F4F" w14:textId="77777777" w:rsidR="00B85C67" w:rsidRDefault="00B85C67" w:rsidP="00A13D26">
            <w:pPr>
              <w:rPr>
                <w:ins w:id="298" w:author="Eversheds Sutherland" w:date="2017-12-04T11:26:00Z"/>
                <w:rFonts w:ascii="Arial" w:hAnsi="Arial" w:cs="Arial"/>
              </w:rPr>
            </w:pPr>
          </w:p>
          <w:p w14:paraId="3DF4FB08" w14:textId="77777777" w:rsidR="00B85C67" w:rsidRDefault="00B85C67" w:rsidP="00A13D26">
            <w:pPr>
              <w:rPr>
                <w:ins w:id="299" w:author="Eversheds Sutherland" w:date="2017-12-04T11:26:00Z"/>
                <w:rFonts w:ascii="Arial" w:hAnsi="Arial" w:cs="Arial"/>
              </w:rPr>
            </w:pPr>
          </w:p>
          <w:p w14:paraId="7A4F39DE" w14:textId="77777777" w:rsidR="00B85C67" w:rsidRDefault="00B85C67" w:rsidP="00A13D26">
            <w:pPr>
              <w:rPr>
                <w:ins w:id="300" w:author="Eversheds Sutherland" w:date="2017-12-04T11:26:00Z"/>
                <w:rFonts w:ascii="Arial" w:hAnsi="Arial" w:cs="Arial"/>
              </w:rPr>
            </w:pPr>
          </w:p>
          <w:p w14:paraId="4C6C034B" w14:textId="77777777" w:rsidR="00B85C67" w:rsidRDefault="00B85C67" w:rsidP="00A13D26">
            <w:pPr>
              <w:rPr>
                <w:ins w:id="301" w:author="Eversheds Sutherland" w:date="2017-12-04T11:26:00Z"/>
                <w:rFonts w:ascii="Arial" w:hAnsi="Arial" w:cs="Arial"/>
              </w:rPr>
            </w:pPr>
          </w:p>
          <w:p w14:paraId="66C721A5" w14:textId="77777777" w:rsidR="00B85C67" w:rsidRDefault="00B85C67" w:rsidP="00A13D26">
            <w:pPr>
              <w:rPr>
                <w:ins w:id="302" w:author="Eversheds Sutherland" w:date="2017-12-04T11:26:00Z"/>
                <w:rFonts w:ascii="Arial" w:hAnsi="Arial" w:cs="Arial"/>
              </w:rPr>
            </w:pPr>
          </w:p>
          <w:p w14:paraId="0062A923" w14:textId="77777777" w:rsidR="00B85C67" w:rsidRDefault="00B85C67" w:rsidP="00A13D26">
            <w:pPr>
              <w:rPr>
                <w:ins w:id="303" w:author="Eversheds Sutherland" w:date="2017-12-04T11:26:00Z"/>
                <w:rFonts w:ascii="Arial" w:hAnsi="Arial" w:cs="Arial"/>
              </w:rPr>
            </w:pPr>
          </w:p>
          <w:p w14:paraId="63FF504C" w14:textId="77777777" w:rsidR="00B85C67" w:rsidRDefault="00B85C67" w:rsidP="00A13D26">
            <w:pPr>
              <w:rPr>
                <w:ins w:id="304" w:author="Eversheds Sutherland" w:date="2017-12-04T11:26:00Z"/>
                <w:rFonts w:ascii="Arial" w:hAnsi="Arial" w:cs="Arial"/>
              </w:rPr>
            </w:pPr>
          </w:p>
          <w:p w14:paraId="54B8505F" w14:textId="77777777" w:rsidR="00B85C67" w:rsidRDefault="00B85C67" w:rsidP="00A13D26">
            <w:pPr>
              <w:rPr>
                <w:ins w:id="305" w:author="Eversheds Sutherland" w:date="2017-12-04T11:26:00Z"/>
                <w:rFonts w:ascii="Arial" w:hAnsi="Arial" w:cs="Arial"/>
              </w:rPr>
            </w:pPr>
          </w:p>
          <w:p w14:paraId="3DF02FCB" w14:textId="77777777" w:rsidR="00B85C67" w:rsidRDefault="00B85C67" w:rsidP="00A13D26">
            <w:pPr>
              <w:rPr>
                <w:ins w:id="306" w:author="Eversheds Sutherland" w:date="2017-12-04T11:26:00Z"/>
                <w:rFonts w:ascii="Arial" w:hAnsi="Arial" w:cs="Arial"/>
              </w:rPr>
            </w:pPr>
          </w:p>
          <w:p w14:paraId="42664C13" w14:textId="77777777" w:rsidR="00B85C67" w:rsidRDefault="00B85C67" w:rsidP="00A13D26">
            <w:pPr>
              <w:rPr>
                <w:ins w:id="307" w:author="Eversheds Sutherland" w:date="2017-12-04T11:26:00Z"/>
                <w:rFonts w:ascii="Arial" w:hAnsi="Arial" w:cs="Arial"/>
              </w:rPr>
            </w:pPr>
          </w:p>
          <w:p w14:paraId="698139C2" w14:textId="77777777" w:rsidR="00B85C67" w:rsidRDefault="00B85C67" w:rsidP="00A13D26">
            <w:pPr>
              <w:rPr>
                <w:ins w:id="308" w:author="Eversheds Sutherland" w:date="2017-12-04T11:26:00Z"/>
                <w:rFonts w:ascii="Arial" w:hAnsi="Arial" w:cs="Arial"/>
              </w:rPr>
            </w:pPr>
          </w:p>
          <w:p w14:paraId="1D91C4E9" w14:textId="77777777" w:rsidR="00B85C67" w:rsidRDefault="00B85C67" w:rsidP="00A13D26">
            <w:pPr>
              <w:rPr>
                <w:ins w:id="309" w:author="Eversheds Sutherland" w:date="2017-12-04T11:26:00Z"/>
                <w:rFonts w:ascii="Arial" w:hAnsi="Arial" w:cs="Arial"/>
              </w:rPr>
            </w:pPr>
          </w:p>
          <w:p w14:paraId="7C3BD4AA" w14:textId="77777777" w:rsidR="00B85C67" w:rsidRDefault="00B85C67" w:rsidP="00A13D26">
            <w:pPr>
              <w:rPr>
                <w:ins w:id="310" w:author="Eversheds Sutherland" w:date="2017-12-04T11:26:00Z"/>
                <w:rFonts w:ascii="Arial" w:hAnsi="Arial" w:cs="Arial"/>
              </w:rPr>
            </w:pPr>
          </w:p>
          <w:p w14:paraId="1E5A7C8A" w14:textId="77777777" w:rsidR="00B85C67" w:rsidRDefault="00B85C67" w:rsidP="00A13D26">
            <w:pPr>
              <w:rPr>
                <w:ins w:id="311" w:author="Eversheds Sutherland" w:date="2017-12-04T11:26:00Z"/>
                <w:rFonts w:ascii="Arial" w:hAnsi="Arial" w:cs="Arial"/>
              </w:rPr>
            </w:pPr>
          </w:p>
          <w:p w14:paraId="10687A80" w14:textId="77777777" w:rsidR="00B85C67" w:rsidRDefault="00B85C67" w:rsidP="00A13D26">
            <w:pPr>
              <w:rPr>
                <w:ins w:id="312" w:author="Eversheds Sutherland" w:date="2017-12-04T11:26:00Z"/>
                <w:rFonts w:ascii="Arial" w:hAnsi="Arial" w:cs="Arial"/>
              </w:rPr>
            </w:pPr>
          </w:p>
          <w:p w14:paraId="1330351A" w14:textId="77777777" w:rsidR="00B85C67" w:rsidRDefault="00B85C67" w:rsidP="00A13D26">
            <w:pPr>
              <w:rPr>
                <w:ins w:id="313" w:author="Eversheds Sutherland" w:date="2017-12-04T11:26:00Z"/>
                <w:rFonts w:ascii="Arial" w:hAnsi="Arial" w:cs="Arial"/>
              </w:rPr>
            </w:pPr>
          </w:p>
          <w:p w14:paraId="3B71ED8E" w14:textId="77777777" w:rsidR="00B85C67" w:rsidRDefault="00B85C67" w:rsidP="00A13D26">
            <w:pPr>
              <w:rPr>
                <w:ins w:id="314" w:author="Eversheds Sutherland" w:date="2017-12-04T11:26:00Z"/>
                <w:rFonts w:ascii="Arial" w:hAnsi="Arial" w:cs="Arial"/>
              </w:rPr>
            </w:pPr>
          </w:p>
          <w:p w14:paraId="6A2639BD" w14:textId="77777777" w:rsidR="00B85C67" w:rsidRPr="006410E2" w:rsidRDefault="00B85C67" w:rsidP="00A13D26">
            <w:pPr>
              <w:rPr>
                <w:rFonts w:ascii="Arial" w:hAnsi="Arial" w:cs="Arial"/>
              </w:rPr>
            </w:pPr>
          </w:p>
        </w:tc>
        <w:tc>
          <w:tcPr>
            <w:tcW w:w="0" w:type="auto"/>
            <w:shd w:val="clear" w:color="auto" w:fill="auto"/>
          </w:tcPr>
          <w:p w14:paraId="47A7F332" w14:textId="77777777" w:rsidR="00560BBC" w:rsidRPr="006410E2" w:rsidRDefault="00560BBC" w:rsidP="00560BBC">
            <w:pPr>
              <w:rPr>
                <w:rFonts w:ascii="Arial" w:hAnsi="Arial" w:cs="Arial"/>
                <w:b/>
                <w:bCs/>
                <w:color w:val="000000"/>
              </w:rPr>
            </w:pPr>
            <w:r w:rsidRPr="006410E2">
              <w:rPr>
                <w:rFonts w:ascii="Arial" w:hAnsi="Arial" w:cs="Arial"/>
                <w:b/>
                <w:bCs/>
                <w:color w:val="000000"/>
              </w:rPr>
              <w:t xml:space="preserve">Northumbrian Water </w:t>
            </w:r>
          </w:p>
          <w:p w14:paraId="11299E08" w14:textId="7FCE0F5E" w:rsidR="00560BBC" w:rsidRDefault="000D0EC7" w:rsidP="00560BBC">
            <w:pPr>
              <w:rPr>
                <w:rFonts w:ascii="Arial" w:hAnsi="Arial" w:cs="Arial"/>
                <w:noProof/>
              </w:rPr>
            </w:pPr>
            <w:r>
              <w:rPr>
                <w:rFonts w:ascii="Arial" w:hAnsi="Arial" w:cs="Arial"/>
                <w:noProof/>
              </w:rPr>
              <w:t>[a</w:t>
            </w:r>
            <w:r w:rsidR="00560BBC" w:rsidRPr="00644823">
              <w:rPr>
                <w:rFonts w:ascii="Arial" w:hAnsi="Arial" w:cs="Arial"/>
                <w:noProof/>
              </w:rPr>
              <w:t xml:space="preserve">ddress as at parcel </w:t>
            </w:r>
            <w:r w:rsidR="000F75E6">
              <w:rPr>
                <w:rFonts w:ascii="Arial" w:hAnsi="Arial" w:cs="Arial"/>
                <w:noProof/>
              </w:rPr>
              <w:t>0</w:t>
            </w:r>
            <w:r w:rsidR="00560BBC" w:rsidRPr="00644823">
              <w:rPr>
                <w:rFonts w:ascii="Arial" w:hAnsi="Arial" w:cs="Arial"/>
                <w:noProof/>
              </w:rPr>
              <w:t>1]</w:t>
            </w:r>
          </w:p>
          <w:p w14:paraId="03775206" w14:textId="77777777" w:rsidR="00560BBC" w:rsidRPr="006410E2" w:rsidRDefault="00560BBC" w:rsidP="00A13D26">
            <w:pPr>
              <w:rPr>
                <w:rFonts w:ascii="Arial" w:hAnsi="Arial" w:cs="Arial"/>
                <w:b/>
                <w:bCs/>
                <w:color w:val="000000"/>
              </w:rPr>
            </w:pPr>
          </w:p>
        </w:tc>
        <w:tc>
          <w:tcPr>
            <w:tcW w:w="0" w:type="auto"/>
            <w:shd w:val="clear" w:color="auto" w:fill="auto"/>
          </w:tcPr>
          <w:p w14:paraId="13927484" w14:textId="77777777" w:rsidR="00560BBC" w:rsidRPr="006410E2" w:rsidRDefault="00560BBC" w:rsidP="00A13D26">
            <w:pPr>
              <w:rPr>
                <w:rFonts w:ascii="Arial" w:hAnsi="Arial" w:cs="Arial"/>
                <w:bCs/>
                <w:color w:val="000000"/>
              </w:rPr>
            </w:pPr>
            <w:r w:rsidRPr="006410E2">
              <w:rPr>
                <w:rFonts w:ascii="Arial" w:hAnsi="Arial" w:cs="Arial"/>
                <w:bCs/>
                <w:color w:val="000000"/>
              </w:rPr>
              <w:t>Unknown rights or easements for apparatus.</w:t>
            </w:r>
          </w:p>
        </w:tc>
      </w:tr>
      <w:tr w:rsidR="00560BBC" w:rsidRPr="006410E2" w14:paraId="0B3E36ED" w14:textId="77777777" w:rsidTr="00A13D26">
        <w:trPr>
          <w:cantSplit/>
        </w:trPr>
        <w:tc>
          <w:tcPr>
            <w:tcW w:w="0" w:type="auto"/>
            <w:shd w:val="clear" w:color="auto" w:fill="auto"/>
          </w:tcPr>
          <w:p w14:paraId="5592E52E" w14:textId="77777777" w:rsidR="00560BBC" w:rsidRPr="006410E2" w:rsidRDefault="00560BBC" w:rsidP="00A13D26">
            <w:pPr>
              <w:rPr>
                <w:rFonts w:ascii="Arial" w:hAnsi="Arial" w:cs="Arial"/>
                <w:bCs/>
                <w:color w:val="000000"/>
              </w:rPr>
            </w:pPr>
            <w:r w:rsidRPr="006410E2">
              <w:rPr>
                <w:rFonts w:ascii="Arial" w:hAnsi="Arial" w:cs="Arial"/>
                <w:bCs/>
                <w:color w:val="000000"/>
              </w:rPr>
              <w:lastRenderedPageBreak/>
              <w:t>05</w:t>
            </w:r>
          </w:p>
        </w:tc>
        <w:tc>
          <w:tcPr>
            <w:tcW w:w="0" w:type="auto"/>
            <w:shd w:val="clear" w:color="auto" w:fill="auto"/>
          </w:tcPr>
          <w:p w14:paraId="7F6EEBA6"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5D534C9E"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5FAF396A" w14:textId="77777777" w:rsidR="00560BBC" w:rsidRDefault="00560BBC" w:rsidP="00A13D26">
            <w:pPr>
              <w:rPr>
                <w:rFonts w:ascii="Arial" w:hAnsi="Arial" w:cs="Arial"/>
                <w:b/>
                <w:bCs/>
                <w:color w:val="000000"/>
              </w:rPr>
            </w:pPr>
            <w:r w:rsidRPr="006410E2">
              <w:rPr>
                <w:rFonts w:ascii="Arial" w:hAnsi="Arial" w:cs="Arial"/>
                <w:b/>
                <w:bCs/>
                <w:color w:val="000000"/>
              </w:rPr>
              <w:t>Northumberland County Council</w:t>
            </w:r>
          </w:p>
          <w:p w14:paraId="603A868D" w14:textId="77777777" w:rsidR="00560BBC" w:rsidRPr="006410E2" w:rsidRDefault="00560BBC" w:rsidP="00A13D26">
            <w:pPr>
              <w:rPr>
                <w:rFonts w:ascii="Arial" w:hAnsi="Arial" w:cs="Arial"/>
                <w:bCs/>
                <w:color w:val="000000"/>
              </w:rPr>
            </w:pPr>
            <w:r w:rsidRPr="006410E2">
              <w:rPr>
                <w:rFonts w:ascii="Arial" w:hAnsi="Arial" w:cs="Arial"/>
                <w:bCs/>
                <w:color w:val="000000"/>
              </w:rPr>
              <w:t>County Hall</w:t>
            </w:r>
          </w:p>
          <w:p w14:paraId="4048B068" w14:textId="77777777" w:rsidR="00560BBC" w:rsidRPr="006410E2" w:rsidRDefault="00560BBC" w:rsidP="00A13D26">
            <w:pPr>
              <w:rPr>
                <w:rFonts w:ascii="Arial" w:hAnsi="Arial" w:cs="Arial"/>
                <w:bCs/>
                <w:color w:val="000000"/>
              </w:rPr>
            </w:pPr>
            <w:r w:rsidRPr="006410E2">
              <w:rPr>
                <w:rFonts w:ascii="Arial" w:hAnsi="Arial" w:cs="Arial"/>
                <w:bCs/>
                <w:color w:val="000000"/>
              </w:rPr>
              <w:t xml:space="preserve"> Morpeth</w:t>
            </w:r>
          </w:p>
          <w:p w14:paraId="6D966B73" w14:textId="77777777" w:rsidR="00560BBC" w:rsidRDefault="00560BBC" w:rsidP="00A13D26">
            <w:pPr>
              <w:rPr>
                <w:ins w:id="315" w:author="Eversheds Sutherland" w:date="2017-12-04T11:30:00Z"/>
                <w:rFonts w:ascii="Arial" w:hAnsi="Arial" w:cs="Arial"/>
                <w:b/>
                <w:bCs/>
                <w:color w:val="000000"/>
              </w:rPr>
            </w:pPr>
            <w:r w:rsidRPr="006410E2">
              <w:rPr>
                <w:rFonts w:ascii="Arial" w:hAnsi="Arial" w:cs="Arial"/>
                <w:bCs/>
                <w:color w:val="000000"/>
              </w:rPr>
              <w:t xml:space="preserve"> NE61 2EF</w:t>
            </w:r>
            <w:r w:rsidRPr="006410E2">
              <w:rPr>
                <w:rFonts w:ascii="Arial" w:hAnsi="Arial" w:cs="Arial"/>
                <w:b/>
                <w:bCs/>
                <w:color w:val="000000"/>
              </w:rPr>
              <w:t xml:space="preserve"> </w:t>
            </w:r>
          </w:p>
          <w:p w14:paraId="3EA50B05" w14:textId="77777777" w:rsidR="00431311" w:rsidRDefault="00431311" w:rsidP="00A13D26">
            <w:pPr>
              <w:rPr>
                <w:ins w:id="316" w:author="Eversheds Sutherland" w:date="2017-12-04T11:30:00Z"/>
                <w:rFonts w:ascii="Arial" w:hAnsi="Arial" w:cs="Arial"/>
                <w:b/>
                <w:bCs/>
                <w:color w:val="000000"/>
              </w:rPr>
            </w:pPr>
          </w:p>
          <w:p w14:paraId="5CA49C8D" w14:textId="77777777" w:rsidR="00431311" w:rsidRDefault="00431311" w:rsidP="00A13D26">
            <w:pPr>
              <w:rPr>
                <w:ins w:id="317" w:author="Eversheds Sutherland" w:date="2017-12-04T11:30:00Z"/>
                <w:rFonts w:ascii="Arial" w:hAnsi="Arial" w:cs="Arial"/>
                <w:b/>
                <w:bCs/>
                <w:color w:val="000000"/>
              </w:rPr>
            </w:pPr>
          </w:p>
          <w:p w14:paraId="3216AFFB" w14:textId="77777777" w:rsidR="00431311" w:rsidRDefault="00431311" w:rsidP="00A13D26">
            <w:pPr>
              <w:rPr>
                <w:ins w:id="318" w:author="Eversheds Sutherland" w:date="2017-12-04T11:30:00Z"/>
                <w:rFonts w:ascii="Arial" w:hAnsi="Arial" w:cs="Arial"/>
                <w:b/>
                <w:bCs/>
                <w:color w:val="000000"/>
              </w:rPr>
            </w:pPr>
          </w:p>
          <w:p w14:paraId="2B69F319" w14:textId="77777777" w:rsidR="00431311" w:rsidRDefault="00431311" w:rsidP="00A13D26">
            <w:pPr>
              <w:rPr>
                <w:ins w:id="319" w:author="Eversheds Sutherland" w:date="2017-12-04T11:30:00Z"/>
                <w:rFonts w:ascii="Arial" w:hAnsi="Arial" w:cs="Arial"/>
                <w:b/>
                <w:bCs/>
                <w:color w:val="000000"/>
              </w:rPr>
            </w:pPr>
          </w:p>
          <w:p w14:paraId="1A9FC16E" w14:textId="77777777" w:rsidR="00431311" w:rsidRDefault="00431311" w:rsidP="00A13D26">
            <w:pPr>
              <w:rPr>
                <w:ins w:id="320" w:author="Eversheds Sutherland" w:date="2017-12-04T11:30:00Z"/>
                <w:rFonts w:ascii="Arial" w:hAnsi="Arial" w:cs="Arial"/>
                <w:b/>
                <w:bCs/>
                <w:color w:val="000000"/>
              </w:rPr>
            </w:pPr>
          </w:p>
          <w:p w14:paraId="7DCC470A" w14:textId="77777777" w:rsidR="00431311" w:rsidRDefault="00431311" w:rsidP="00A13D26">
            <w:pPr>
              <w:rPr>
                <w:ins w:id="321" w:author="Eversheds Sutherland" w:date="2017-12-04T11:30:00Z"/>
                <w:rFonts w:ascii="Arial" w:hAnsi="Arial" w:cs="Arial"/>
                <w:b/>
                <w:bCs/>
                <w:color w:val="000000"/>
              </w:rPr>
            </w:pPr>
          </w:p>
          <w:p w14:paraId="20CE3FAC" w14:textId="77777777" w:rsidR="00431311" w:rsidRDefault="00431311" w:rsidP="00A13D26">
            <w:pPr>
              <w:rPr>
                <w:ins w:id="322" w:author="Eversheds Sutherland" w:date="2017-12-04T11:30:00Z"/>
                <w:rFonts w:ascii="Arial" w:hAnsi="Arial" w:cs="Arial"/>
                <w:b/>
                <w:bCs/>
                <w:color w:val="000000"/>
              </w:rPr>
            </w:pPr>
          </w:p>
          <w:p w14:paraId="236D78D6" w14:textId="77777777" w:rsidR="00431311" w:rsidRDefault="00431311" w:rsidP="00A13D26">
            <w:pPr>
              <w:rPr>
                <w:ins w:id="323" w:author="Eversheds Sutherland" w:date="2017-12-04T11:30:00Z"/>
                <w:rFonts w:ascii="Arial" w:hAnsi="Arial" w:cs="Arial"/>
                <w:b/>
                <w:bCs/>
                <w:color w:val="000000"/>
              </w:rPr>
            </w:pPr>
          </w:p>
          <w:p w14:paraId="39C16AEE" w14:textId="77777777" w:rsidR="00431311" w:rsidRDefault="00431311" w:rsidP="00A13D26">
            <w:pPr>
              <w:rPr>
                <w:ins w:id="324" w:author="Eversheds Sutherland" w:date="2017-12-04T11:30:00Z"/>
                <w:rFonts w:ascii="Arial" w:hAnsi="Arial" w:cs="Arial"/>
                <w:b/>
                <w:bCs/>
                <w:color w:val="000000"/>
              </w:rPr>
            </w:pPr>
          </w:p>
          <w:p w14:paraId="4C300759" w14:textId="77777777" w:rsidR="00431311" w:rsidRDefault="00431311" w:rsidP="00A13D26">
            <w:pPr>
              <w:rPr>
                <w:ins w:id="325" w:author="Eversheds Sutherland" w:date="2017-12-04T11:30:00Z"/>
                <w:rFonts w:ascii="Arial" w:hAnsi="Arial" w:cs="Arial"/>
                <w:b/>
                <w:bCs/>
                <w:color w:val="000000"/>
              </w:rPr>
            </w:pPr>
          </w:p>
          <w:p w14:paraId="6996C7D5" w14:textId="77777777" w:rsidR="00431311" w:rsidRDefault="00431311" w:rsidP="00A13D26">
            <w:pPr>
              <w:rPr>
                <w:ins w:id="326" w:author="Eversheds Sutherland" w:date="2017-12-04T11:30:00Z"/>
                <w:rFonts w:ascii="Arial" w:hAnsi="Arial" w:cs="Arial"/>
                <w:b/>
                <w:bCs/>
                <w:color w:val="000000"/>
              </w:rPr>
            </w:pPr>
          </w:p>
          <w:p w14:paraId="587D22CD" w14:textId="77777777" w:rsidR="00431311" w:rsidRDefault="00431311" w:rsidP="00A13D26">
            <w:pPr>
              <w:rPr>
                <w:ins w:id="327" w:author="Eversheds Sutherland" w:date="2017-12-04T11:30:00Z"/>
                <w:rFonts w:ascii="Arial" w:hAnsi="Arial" w:cs="Arial"/>
                <w:b/>
                <w:bCs/>
                <w:color w:val="000000"/>
              </w:rPr>
            </w:pPr>
          </w:p>
          <w:p w14:paraId="53ACE5F1" w14:textId="77777777" w:rsidR="00431311" w:rsidRDefault="00431311" w:rsidP="00A13D26">
            <w:pPr>
              <w:rPr>
                <w:ins w:id="328" w:author="Eversheds Sutherland" w:date="2017-12-04T11:30:00Z"/>
                <w:rFonts w:ascii="Arial" w:hAnsi="Arial" w:cs="Arial"/>
                <w:b/>
                <w:bCs/>
                <w:color w:val="000000"/>
              </w:rPr>
            </w:pPr>
          </w:p>
          <w:p w14:paraId="2AFE35BB" w14:textId="77777777" w:rsidR="00431311" w:rsidRDefault="00431311" w:rsidP="00A13D26">
            <w:pPr>
              <w:rPr>
                <w:ins w:id="329" w:author="Eversheds Sutherland" w:date="2017-12-04T11:30:00Z"/>
                <w:rFonts w:ascii="Arial" w:hAnsi="Arial" w:cs="Arial"/>
                <w:b/>
                <w:bCs/>
                <w:color w:val="000000"/>
              </w:rPr>
            </w:pPr>
          </w:p>
          <w:p w14:paraId="755FFEFA" w14:textId="77777777" w:rsidR="00431311" w:rsidRDefault="00431311" w:rsidP="00A13D26">
            <w:pPr>
              <w:rPr>
                <w:ins w:id="330" w:author="Eversheds Sutherland" w:date="2017-12-04T11:30:00Z"/>
                <w:rFonts w:ascii="Arial" w:hAnsi="Arial" w:cs="Arial"/>
                <w:b/>
                <w:bCs/>
                <w:color w:val="000000"/>
              </w:rPr>
            </w:pPr>
          </w:p>
          <w:p w14:paraId="7EC5B7ED" w14:textId="77777777" w:rsidR="00431311" w:rsidRDefault="00431311" w:rsidP="00A13D26">
            <w:pPr>
              <w:rPr>
                <w:ins w:id="331" w:author="Eversheds Sutherland" w:date="2017-12-04T11:30:00Z"/>
                <w:rFonts w:ascii="Arial" w:hAnsi="Arial" w:cs="Arial"/>
                <w:b/>
                <w:bCs/>
                <w:color w:val="000000"/>
              </w:rPr>
            </w:pPr>
          </w:p>
          <w:p w14:paraId="022DE9BA" w14:textId="77777777" w:rsidR="00431311" w:rsidRDefault="00431311" w:rsidP="00A13D26">
            <w:pPr>
              <w:rPr>
                <w:ins w:id="332" w:author="Eversheds Sutherland" w:date="2017-12-04T11:30:00Z"/>
                <w:rFonts w:ascii="Arial" w:hAnsi="Arial" w:cs="Arial"/>
                <w:b/>
                <w:bCs/>
                <w:color w:val="000000"/>
              </w:rPr>
            </w:pPr>
          </w:p>
          <w:p w14:paraId="366C23F7" w14:textId="77777777" w:rsidR="00431311" w:rsidRDefault="00431311" w:rsidP="00A13D26">
            <w:pPr>
              <w:rPr>
                <w:ins w:id="333" w:author="Eversheds Sutherland" w:date="2017-12-04T11:30:00Z"/>
                <w:rFonts w:ascii="Arial" w:hAnsi="Arial" w:cs="Arial"/>
                <w:b/>
                <w:bCs/>
                <w:color w:val="000000"/>
              </w:rPr>
            </w:pPr>
          </w:p>
          <w:p w14:paraId="3FA44FD0" w14:textId="77777777" w:rsidR="00431311" w:rsidRPr="006410E2" w:rsidRDefault="00431311" w:rsidP="00A13D26">
            <w:pPr>
              <w:rPr>
                <w:rFonts w:ascii="Arial" w:hAnsi="Arial" w:cs="Arial"/>
                <w:b/>
                <w:bCs/>
                <w:color w:val="000000"/>
              </w:rPr>
            </w:pPr>
          </w:p>
        </w:tc>
        <w:tc>
          <w:tcPr>
            <w:tcW w:w="0" w:type="auto"/>
            <w:shd w:val="clear" w:color="auto" w:fill="auto"/>
          </w:tcPr>
          <w:p w14:paraId="1D96A3B9" w14:textId="77777777" w:rsidR="00560BBC" w:rsidRPr="006410E2" w:rsidRDefault="00560BBC" w:rsidP="00A13D26">
            <w:pPr>
              <w:rPr>
                <w:rFonts w:ascii="Arial" w:hAnsi="Arial" w:cs="Arial"/>
                <w:bCs/>
                <w:color w:val="000000"/>
              </w:rPr>
            </w:pPr>
            <w:r w:rsidRPr="006410E2">
              <w:rPr>
                <w:rFonts w:ascii="Arial" w:hAnsi="Arial" w:cs="Arial"/>
                <w:bCs/>
                <w:color w:val="000000"/>
              </w:rPr>
              <w:t xml:space="preserve">Retained rights relating to all sewers and drains, wires, cables and all other conducting media. Right for the free running of water, oil, gas, electricity and other conducting media. Granted by transfer of land dated 17/02/1988 between Wansbeck District Council and John Hennessey. </w:t>
            </w:r>
          </w:p>
          <w:p w14:paraId="3713BCC9" w14:textId="77777777" w:rsidR="00560BBC" w:rsidRPr="006410E2" w:rsidRDefault="00560BBC" w:rsidP="00A13D26">
            <w:pPr>
              <w:rPr>
                <w:rFonts w:ascii="Arial" w:hAnsi="Arial" w:cs="Arial"/>
                <w:bCs/>
                <w:color w:val="000000"/>
              </w:rPr>
            </w:pPr>
          </w:p>
        </w:tc>
      </w:tr>
      <w:tr w:rsidR="00560BBC" w:rsidRPr="006410E2" w14:paraId="33B0FF4C" w14:textId="77777777" w:rsidTr="00A13D26">
        <w:trPr>
          <w:cantSplit/>
        </w:trPr>
        <w:tc>
          <w:tcPr>
            <w:tcW w:w="0" w:type="auto"/>
            <w:vMerge w:val="restart"/>
            <w:shd w:val="clear" w:color="auto" w:fill="auto"/>
          </w:tcPr>
          <w:p w14:paraId="6CCDD5A5" w14:textId="77777777" w:rsidR="00560BBC" w:rsidRPr="006410E2" w:rsidRDefault="00560BBC" w:rsidP="00A13D26">
            <w:pPr>
              <w:rPr>
                <w:rFonts w:ascii="Arial" w:hAnsi="Arial" w:cs="Arial"/>
                <w:bCs/>
                <w:color w:val="000000"/>
              </w:rPr>
            </w:pPr>
            <w:r w:rsidRPr="006410E2">
              <w:rPr>
                <w:rFonts w:ascii="Arial" w:hAnsi="Arial" w:cs="Arial"/>
                <w:bCs/>
                <w:color w:val="000000"/>
              </w:rPr>
              <w:lastRenderedPageBreak/>
              <w:t>06</w:t>
            </w:r>
          </w:p>
        </w:tc>
        <w:tc>
          <w:tcPr>
            <w:tcW w:w="0" w:type="auto"/>
            <w:shd w:val="clear" w:color="auto" w:fill="auto"/>
          </w:tcPr>
          <w:p w14:paraId="2F8A19F2"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60122E41"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34856F8C" w14:textId="77777777" w:rsidR="00560BBC" w:rsidRPr="006410E2" w:rsidRDefault="00560BBC" w:rsidP="00A13D26">
            <w:pPr>
              <w:rPr>
                <w:rFonts w:ascii="Arial" w:hAnsi="Arial" w:cs="Arial"/>
                <w:b/>
                <w:bCs/>
                <w:color w:val="000000"/>
              </w:rPr>
            </w:pPr>
            <w:r w:rsidRPr="006410E2">
              <w:rPr>
                <w:rFonts w:ascii="Arial" w:hAnsi="Arial" w:cs="Arial"/>
                <w:b/>
                <w:bCs/>
                <w:color w:val="000000"/>
              </w:rPr>
              <w:t>Unknown</w:t>
            </w:r>
          </w:p>
          <w:p w14:paraId="7E1511F7" w14:textId="77777777" w:rsidR="00560BBC" w:rsidRPr="006410E2" w:rsidRDefault="00560BBC" w:rsidP="00A13D26">
            <w:pPr>
              <w:rPr>
                <w:rFonts w:ascii="Arial" w:hAnsi="Arial" w:cs="Arial"/>
                <w:b/>
                <w:bCs/>
                <w:color w:val="000000"/>
              </w:rPr>
            </w:pPr>
          </w:p>
        </w:tc>
        <w:tc>
          <w:tcPr>
            <w:tcW w:w="0" w:type="auto"/>
            <w:shd w:val="clear" w:color="auto" w:fill="auto"/>
          </w:tcPr>
          <w:p w14:paraId="095F3535" w14:textId="6C55C882" w:rsidR="00560BBC" w:rsidRPr="006410E2" w:rsidRDefault="00560BBC" w:rsidP="00A13D26">
            <w:pPr>
              <w:rPr>
                <w:rFonts w:ascii="Arial" w:hAnsi="Arial" w:cs="Arial"/>
                <w:bCs/>
                <w:color w:val="000000"/>
              </w:rPr>
            </w:pPr>
            <w:r w:rsidRPr="006410E2">
              <w:rPr>
                <w:rFonts w:ascii="Arial" w:hAnsi="Arial" w:cs="Arial"/>
                <w:bCs/>
                <w:color w:val="000000"/>
              </w:rPr>
              <w:t>Rights granted 20</w:t>
            </w:r>
            <w:r w:rsidRPr="006410E2">
              <w:rPr>
                <w:rFonts w:ascii="Arial" w:hAnsi="Arial" w:cs="Arial"/>
                <w:bCs/>
                <w:color w:val="000000"/>
                <w:vertAlign w:val="superscript"/>
              </w:rPr>
              <w:t>th</w:t>
            </w:r>
            <w:r w:rsidRPr="006410E2">
              <w:rPr>
                <w:rFonts w:ascii="Arial" w:hAnsi="Arial" w:cs="Arial"/>
                <w:bCs/>
                <w:color w:val="000000"/>
              </w:rPr>
              <w:t xml:space="preserve"> May 1970 between (1) The National Coal Board </w:t>
            </w:r>
            <w:r w:rsidR="00AE15F7">
              <w:rPr>
                <w:rFonts w:ascii="Arial" w:hAnsi="Arial" w:cs="Arial"/>
                <w:bCs/>
                <w:color w:val="000000"/>
              </w:rPr>
              <w:t xml:space="preserve"> (2) Glaxo Laboratories Limited</w:t>
            </w:r>
            <w:r w:rsidRPr="006410E2">
              <w:rPr>
                <w:rFonts w:ascii="Arial" w:hAnsi="Arial" w:cs="Arial"/>
                <w:bCs/>
                <w:color w:val="000000"/>
              </w:rPr>
              <w:t>:</w:t>
            </w:r>
            <w:r w:rsidR="00AE15F7">
              <w:rPr>
                <w:rFonts w:ascii="Arial" w:hAnsi="Arial" w:cs="Arial"/>
                <w:bCs/>
                <w:color w:val="000000"/>
              </w:rPr>
              <w:t xml:space="preserve"> </w:t>
            </w:r>
            <w:r w:rsidRPr="006410E2">
              <w:rPr>
                <w:rFonts w:ascii="Arial" w:hAnsi="Arial" w:cs="Arial"/>
                <w:bCs/>
                <w:color w:val="000000"/>
              </w:rPr>
              <w:t>The right to lay down place and leave in or under the easements land two pipes not exceeding in diameter four feet and one pipe not exceeding in diameter two feet six inches at a depth of not less than two feet six inches from the top of the said pipes to the natural surface level of the soil and to construct and place on or in the easement land in the position indicated by blue circles on the said plan manholes or inspection chambers but so that none of the said manholes or inspection chambers shall be above the natural surface level of the soil and thenceforth to use inspect repair renew or remove the said works.</w:t>
            </w:r>
          </w:p>
          <w:p w14:paraId="2488EB20" w14:textId="77777777" w:rsidR="00560BBC" w:rsidRPr="006410E2" w:rsidRDefault="00560BBC" w:rsidP="00A13D26">
            <w:pPr>
              <w:rPr>
                <w:rFonts w:ascii="Arial" w:hAnsi="Arial" w:cs="Arial"/>
                <w:bCs/>
                <w:color w:val="000000"/>
                <w:highlight w:val="yellow"/>
              </w:rPr>
            </w:pPr>
          </w:p>
        </w:tc>
      </w:tr>
      <w:tr w:rsidR="00560BBC" w:rsidRPr="006410E2" w14:paraId="2D18E1FE" w14:textId="77777777" w:rsidTr="00A13D26">
        <w:trPr>
          <w:cantSplit/>
        </w:trPr>
        <w:tc>
          <w:tcPr>
            <w:tcW w:w="0" w:type="auto"/>
            <w:vMerge/>
            <w:shd w:val="clear" w:color="auto" w:fill="auto"/>
          </w:tcPr>
          <w:p w14:paraId="283EC3D4" w14:textId="77777777" w:rsidR="00560BBC" w:rsidRPr="006410E2" w:rsidRDefault="00560BBC" w:rsidP="00A13D26">
            <w:pPr>
              <w:rPr>
                <w:rFonts w:ascii="Arial" w:hAnsi="Arial" w:cs="Arial"/>
                <w:bCs/>
                <w:color w:val="000000"/>
              </w:rPr>
            </w:pPr>
          </w:p>
        </w:tc>
        <w:tc>
          <w:tcPr>
            <w:tcW w:w="0" w:type="auto"/>
            <w:shd w:val="clear" w:color="auto" w:fill="auto"/>
          </w:tcPr>
          <w:p w14:paraId="0AEB5EDB"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02A2ABF0"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35AAC864" w14:textId="77777777" w:rsidR="00560BBC" w:rsidRPr="006410E2" w:rsidRDefault="00560BBC" w:rsidP="00A13D26">
            <w:pPr>
              <w:rPr>
                <w:rFonts w:ascii="Arial" w:hAnsi="Arial" w:cs="Arial"/>
                <w:b/>
                <w:bCs/>
                <w:color w:val="000000"/>
              </w:rPr>
            </w:pPr>
            <w:r w:rsidRPr="006410E2">
              <w:rPr>
                <w:rFonts w:ascii="Arial" w:hAnsi="Arial" w:cs="Arial"/>
                <w:b/>
                <w:bCs/>
                <w:color w:val="000000"/>
              </w:rPr>
              <w:t>Northern Powergrid</w:t>
            </w:r>
          </w:p>
          <w:p w14:paraId="73D672A1" w14:textId="77777777" w:rsidR="00560BBC" w:rsidRPr="006410E2" w:rsidRDefault="00560BBC" w:rsidP="00A13D26">
            <w:pPr>
              <w:rPr>
                <w:rFonts w:ascii="Arial" w:hAnsi="Arial" w:cs="Arial"/>
                <w:bCs/>
                <w:color w:val="000000"/>
              </w:rPr>
            </w:pPr>
            <w:r w:rsidRPr="006410E2">
              <w:rPr>
                <w:rFonts w:ascii="Arial" w:hAnsi="Arial" w:cs="Arial"/>
                <w:bCs/>
                <w:color w:val="000000"/>
              </w:rPr>
              <w:t>Manor House</w:t>
            </w:r>
          </w:p>
          <w:p w14:paraId="04F87437" w14:textId="77777777" w:rsidR="00560BBC" w:rsidRPr="006410E2" w:rsidRDefault="00560BBC" w:rsidP="00A13D26">
            <w:pPr>
              <w:rPr>
                <w:rFonts w:ascii="Arial" w:hAnsi="Arial" w:cs="Arial"/>
                <w:bCs/>
                <w:color w:val="000000"/>
              </w:rPr>
            </w:pPr>
            <w:r w:rsidRPr="006410E2">
              <w:rPr>
                <w:rFonts w:ascii="Arial" w:hAnsi="Arial" w:cs="Arial"/>
                <w:bCs/>
                <w:color w:val="000000"/>
              </w:rPr>
              <w:t>Station Rd</w:t>
            </w:r>
          </w:p>
          <w:p w14:paraId="4A8F20D8" w14:textId="77777777" w:rsidR="00560BBC" w:rsidRPr="006410E2" w:rsidRDefault="00560BBC" w:rsidP="00A13D26">
            <w:pPr>
              <w:rPr>
                <w:rFonts w:ascii="Arial" w:hAnsi="Arial" w:cs="Arial"/>
                <w:bCs/>
                <w:color w:val="000000"/>
              </w:rPr>
            </w:pPr>
            <w:r w:rsidRPr="006410E2">
              <w:rPr>
                <w:rFonts w:ascii="Arial" w:hAnsi="Arial" w:cs="Arial"/>
                <w:bCs/>
                <w:color w:val="000000"/>
              </w:rPr>
              <w:t xml:space="preserve">Houghton le Spring </w:t>
            </w:r>
          </w:p>
          <w:p w14:paraId="6FEBE784" w14:textId="77777777" w:rsidR="00560BBC" w:rsidRPr="006410E2" w:rsidRDefault="00560BBC" w:rsidP="00A13D26">
            <w:pPr>
              <w:rPr>
                <w:rFonts w:ascii="Arial" w:hAnsi="Arial" w:cs="Arial"/>
                <w:bCs/>
                <w:color w:val="000000"/>
              </w:rPr>
            </w:pPr>
            <w:r w:rsidRPr="006410E2">
              <w:rPr>
                <w:rFonts w:ascii="Arial" w:hAnsi="Arial" w:cs="Arial"/>
                <w:bCs/>
                <w:color w:val="000000"/>
              </w:rPr>
              <w:t>DH4 7LA</w:t>
            </w:r>
          </w:p>
          <w:p w14:paraId="481DA61E" w14:textId="77777777" w:rsidR="00560BBC" w:rsidRPr="006410E2" w:rsidRDefault="00560BBC" w:rsidP="00A13D26">
            <w:pPr>
              <w:rPr>
                <w:rFonts w:ascii="Arial" w:hAnsi="Arial" w:cs="Arial"/>
                <w:b/>
                <w:bCs/>
                <w:color w:val="000000"/>
              </w:rPr>
            </w:pPr>
          </w:p>
        </w:tc>
        <w:tc>
          <w:tcPr>
            <w:tcW w:w="0" w:type="auto"/>
            <w:shd w:val="clear" w:color="auto" w:fill="auto"/>
          </w:tcPr>
          <w:p w14:paraId="347AADC8" w14:textId="77777777" w:rsidR="00560BBC" w:rsidRPr="006410E2" w:rsidRDefault="00560BBC" w:rsidP="00A13D26">
            <w:pPr>
              <w:rPr>
                <w:rFonts w:ascii="Arial" w:hAnsi="Arial" w:cs="Arial"/>
                <w:bCs/>
                <w:color w:val="000000"/>
              </w:rPr>
            </w:pPr>
            <w:r w:rsidRPr="006410E2">
              <w:rPr>
                <w:rFonts w:ascii="Arial" w:hAnsi="Arial" w:cs="Arial"/>
                <w:bCs/>
                <w:color w:val="000000"/>
              </w:rPr>
              <w:t>Unknown rights or easements for overhead and underground electricity apparatus.</w:t>
            </w:r>
          </w:p>
          <w:p w14:paraId="6169A62C" w14:textId="77777777" w:rsidR="00560BBC" w:rsidRPr="006410E2" w:rsidRDefault="00560BBC" w:rsidP="00A13D26">
            <w:pPr>
              <w:rPr>
                <w:rFonts w:ascii="Arial" w:hAnsi="Arial" w:cs="Arial"/>
                <w:bCs/>
                <w:color w:val="000000"/>
              </w:rPr>
            </w:pPr>
          </w:p>
        </w:tc>
      </w:tr>
      <w:tr w:rsidR="00560BBC" w:rsidRPr="006410E2" w14:paraId="26C39EAD" w14:textId="77777777" w:rsidTr="00A13D26">
        <w:trPr>
          <w:cantSplit/>
        </w:trPr>
        <w:tc>
          <w:tcPr>
            <w:tcW w:w="0" w:type="auto"/>
            <w:vMerge/>
            <w:shd w:val="clear" w:color="auto" w:fill="auto"/>
          </w:tcPr>
          <w:p w14:paraId="2EA2985A" w14:textId="77777777" w:rsidR="00560BBC" w:rsidRPr="006410E2" w:rsidRDefault="00560BBC" w:rsidP="00A13D26">
            <w:pPr>
              <w:rPr>
                <w:rFonts w:ascii="Arial" w:hAnsi="Arial" w:cs="Arial"/>
                <w:bCs/>
                <w:color w:val="000000"/>
              </w:rPr>
            </w:pPr>
          </w:p>
        </w:tc>
        <w:tc>
          <w:tcPr>
            <w:tcW w:w="0" w:type="auto"/>
            <w:shd w:val="clear" w:color="auto" w:fill="auto"/>
          </w:tcPr>
          <w:p w14:paraId="2EBB8EB0"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6C5DAF2E"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3E7C6BC4" w14:textId="77777777" w:rsidR="00560BBC" w:rsidRPr="006410E2" w:rsidRDefault="00560BBC" w:rsidP="006C64ED">
            <w:pPr>
              <w:rPr>
                <w:rFonts w:ascii="Arial" w:hAnsi="Arial" w:cs="Arial"/>
                <w:b/>
                <w:bCs/>
                <w:color w:val="000000"/>
              </w:rPr>
            </w:pPr>
            <w:r w:rsidRPr="006410E2">
              <w:rPr>
                <w:rFonts w:ascii="Arial" w:hAnsi="Arial" w:cs="Arial"/>
                <w:b/>
                <w:bCs/>
                <w:color w:val="000000"/>
              </w:rPr>
              <w:t xml:space="preserve">Northumbrian Water </w:t>
            </w:r>
          </w:p>
          <w:p w14:paraId="463F2561" w14:textId="26315AED" w:rsidR="00560BBC" w:rsidRDefault="000D0EC7" w:rsidP="006C64ED">
            <w:pPr>
              <w:rPr>
                <w:rFonts w:ascii="Arial" w:hAnsi="Arial" w:cs="Arial"/>
                <w:noProof/>
              </w:rPr>
            </w:pPr>
            <w:r>
              <w:rPr>
                <w:rFonts w:ascii="Arial" w:hAnsi="Arial" w:cs="Arial"/>
                <w:noProof/>
              </w:rPr>
              <w:t>[a</w:t>
            </w:r>
            <w:r w:rsidR="00560BBC" w:rsidRPr="00644823">
              <w:rPr>
                <w:rFonts w:ascii="Arial" w:hAnsi="Arial" w:cs="Arial"/>
                <w:noProof/>
              </w:rPr>
              <w:t xml:space="preserve">ddress as at parcel </w:t>
            </w:r>
            <w:r w:rsidR="000F75E6">
              <w:rPr>
                <w:rFonts w:ascii="Arial" w:hAnsi="Arial" w:cs="Arial"/>
                <w:noProof/>
              </w:rPr>
              <w:t>0</w:t>
            </w:r>
            <w:r w:rsidR="00560BBC" w:rsidRPr="00644823">
              <w:rPr>
                <w:rFonts w:ascii="Arial" w:hAnsi="Arial" w:cs="Arial"/>
                <w:noProof/>
              </w:rPr>
              <w:t>1]</w:t>
            </w:r>
          </w:p>
          <w:p w14:paraId="628F56DC" w14:textId="77777777" w:rsidR="00560BBC" w:rsidRPr="006410E2" w:rsidRDefault="00560BBC" w:rsidP="00A13D26">
            <w:pPr>
              <w:rPr>
                <w:rFonts w:ascii="Arial" w:hAnsi="Arial" w:cs="Arial"/>
                <w:b/>
                <w:bCs/>
                <w:color w:val="000000"/>
              </w:rPr>
            </w:pPr>
          </w:p>
        </w:tc>
        <w:tc>
          <w:tcPr>
            <w:tcW w:w="0" w:type="auto"/>
            <w:shd w:val="clear" w:color="auto" w:fill="auto"/>
          </w:tcPr>
          <w:p w14:paraId="30040F16" w14:textId="77777777" w:rsidR="00560BBC" w:rsidRPr="006410E2" w:rsidRDefault="00560BBC" w:rsidP="00A13D26">
            <w:pPr>
              <w:rPr>
                <w:rFonts w:ascii="Arial" w:hAnsi="Arial" w:cs="Arial"/>
                <w:bCs/>
                <w:color w:val="000000"/>
              </w:rPr>
            </w:pPr>
            <w:r w:rsidRPr="006410E2">
              <w:rPr>
                <w:rFonts w:ascii="Arial" w:hAnsi="Arial" w:cs="Arial"/>
                <w:bCs/>
                <w:color w:val="000000"/>
              </w:rPr>
              <w:t>Unknown rights or easements for apparatus.</w:t>
            </w:r>
          </w:p>
        </w:tc>
      </w:tr>
      <w:tr w:rsidR="00560BBC" w:rsidRPr="006410E2" w14:paraId="79128F8A" w14:textId="77777777" w:rsidTr="00A13D26">
        <w:trPr>
          <w:cantSplit/>
        </w:trPr>
        <w:tc>
          <w:tcPr>
            <w:tcW w:w="0" w:type="auto"/>
            <w:vMerge w:val="restart"/>
            <w:shd w:val="clear" w:color="auto" w:fill="auto"/>
          </w:tcPr>
          <w:p w14:paraId="39AB2AF7" w14:textId="77777777" w:rsidR="00560BBC" w:rsidRPr="006410E2" w:rsidRDefault="00560BBC" w:rsidP="00A13D26">
            <w:pPr>
              <w:rPr>
                <w:rFonts w:ascii="Arial" w:hAnsi="Arial" w:cs="Arial"/>
              </w:rPr>
            </w:pPr>
            <w:r w:rsidRPr="006410E2">
              <w:rPr>
                <w:rFonts w:ascii="Arial" w:hAnsi="Arial" w:cs="Arial"/>
              </w:rPr>
              <w:t>07</w:t>
            </w:r>
          </w:p>
        </w:tc>
        <w:tc>
          <w:tcPr>
            <w:tcW w:w="0" w:type="auto"/>
            <w:shd w:val="clear" w:color="auto" w:fill="auto"/>
          </w:tcPr>
          <w:p w14:paraId="769C1095"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5C350F93"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7F89D8A5" w14:textId="77777777" w:rsidR="00560BBC" w:rsidRPr="006410E2" w:rsidRDefault="00560BBC" w:rsidP="006C64ED">
            <w:pPr>
              <w:rPr>
                <w:rFonts w:ascii="Arial" w:hAnsi="Arial" w:cs="Arial"/>
                <w:b/>
                <w:bCs/>
                <w:color w:val="000000"/>
              </w:rPr>
            </w:pPr>
            <w:r w:rsidRPr="006410E2">
              <w:rPr>
                <w:rFonts w:ascii="Arial" w:hAnsi="Arial" w:cs="Arial"/>
                <w:b/>
                <w:bCs/>
                <w:color w:val="000000"/>
              </w:rPr>
              <w:t>Northumberland County Council</w:t>
            </w:r>
          </w:p>
          <w:p w14:paraId="1B2B2122" w14:textId="39F370AE" w:rsidR="00560BBC" w:rsidRPr="006410E2" w:rsidRDefault="000D0EC7" w:rsidP="00A13D26">
            <w:pPr>
              <w:rPr>
                <w:rFonts w:ascii="Arial" w:hAnsi="Arial" w:cs="Arial"/>
                <w:b/>
                <w:bCs/>
                <w:color w:val="000000"/>
              </w:rPr>
            </w:pPr>
            <w:r>
              <w:rPr>
                <w:rFonts w:ascii="Arial" w:hAnsi="Arial" w:cs="Arial"/>
                <w:noProof/>
              </w:rPr>
              <w:t>[a</w:t>
            </w:r>
            <w:r w:rsidR="00560BBC">
              <w:rPr>
                <w:rFonts w:ascii="Arial" w:hAnsi="Arial" w:cs="Arial"/>
                <w:noProof/>
              </w:rPr>
              <w:t xml:space="preserve">ddress as at parcel </w:t>
            </w:r>
            <w:r w:rsidR="000F75E6">
              <w:rPr>
                <w:rFonts w:ascii="Arial" w:hAnsi="Arial" w:cs="Arial"/>
                <w:noProof/>
              </w:rPr>
              <w:t>0</w:t>
            </w:r>
            <w:r w:rsidR="00560BBC">
              <w:rPr>
                <w:rFonts w:ascii="Arial" w:hAnsi="Arial" w:cs="Arial"/>
                <w:noProof/>
              </w:rPr>
              <w:t>5</w:t>
            </w:r>
            <w:r w:rsidR="00560BBC" w:rsidRPr="00644823">
              <w:rPr>
                <w:rFonts w:ascii="Arial" w:hAnsi="Arial" w:cs="Arial"/>
                <w:noProof/>
              </w:rPr>
              <w:t>]</w:t>
            </w:r>
          </w:p>
        </w:tc>
        <w:tc>
          <w:tcPr>
            <w:tcW w:w="0" w:type="auto"/>
            <w:shd w:val="clear" w:color="auto" w:fill="auto"/>
          </w:tcPr>
          <w:p w14:paraId="60A2DFFA" w14:textId="77777777" w:rsidR="00560BBC" w:rsidRPr="006410E2" w:rsidRDefault="00560BBC" w:rsidP="00A13D26">
            <w:pPr>
              <w:rPr>
                <w:rFonts w:ascii="Arial" w:hAnsi="Arial" w:cs="Arial"/>
                <w:bCs/>
                <w:color w:val="000000"/>
              </w:rPr>
            </w:pPr>
            <w:r w:rsidRPr="006410E2">
              <w:rPr>
                <w:rFonts w:ascii="Arial" w:hAnsi="Arial" w:cs="Arial"/>
                <w:bCs/>
                <w:color w:val="000000"/>
              </w:rPr>
              <w:t>Retained rights relating to all sewers and drains, wires, cables and all other conducting media. Right for the free running of water, oil, gas, electricity and other conducting media granted by transfer of land dated 15/01/1999 between Wansbeck District Council and Northumbrian Water Limited.</w:t>
            </w:r>
          </w:p>
          <w:p w14:paraId="637776B9" w14:textId="77777777" w:rsidR="00560BBC" w:rsidRPr="006410E2" w:rsidRDefault="00560BBC" w:rsidP="00A13D26">
            <w:pPr>
              <w:rPr>
                <w:rFonts w:ascii="Arial" w:hAnsi="Arial" w:cs="Arial"/>
                <w:bCs/>
                <w:color w:val="000000"/>
              </w:rPr>
            </w:pPr>
          </w:p>
        </w:tc>
      </w:tr>
      <w:tr w:rsidR="00560BBC" w:rsidRPr="006410E2" w14:paraId="16342E27" w14:textId="77777777" w:rsidTr="00A13D26">
        <w:trPr>
          <w:cantSplit/>
        </w:trPr>
        <w:tc>
          <w:tcPr>
            <w:tcW w:w="0" w:type="auto"/>
            <w:vMerge/>
            <w:shd w:val="clear" w:color="auto" w:fill="auto"/>
          </w:tcPr>
          <w:p w14:paraId="58199665" w14:textId="77777777" w:rsidR="00560BBC" w:rsidRPr="006410E2" w:rsidRDefault="00560BBC" w:rsidP="00A13D26">
            <w:pPr>
              <w:rPr>
                <w:rFonts w:ascii="Arial" w:hAnsi="Arial" w:cs="Arial"/>
              </w:rPr>
            </w:pPr>
          </w:p>
        </w:tc>
        <w:tc>
          <w:tcPr>
            <w:tcW w:w="0" w:type="auto"/>
            <w:shd w:val="clear" w:color="auto" w:fill="auto"/>
          </w:tcPr>
          <w:p w14:paraId="68AB84DE"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1715333C"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40A2285D" w14:textId="77777777" w:rsidR="00560BBC" w:rsidRPr="006410E2" w:rsidRDefault="00560BBC" w:rsidP="00560BBC">
            <w:pPr>
              <w:rPr>
                <w:rFonts w:ascii="Arial" w:hAnsi="Arial" w:cs="Arial"/>
                <w:bCs/>
                <w:color w:val="000000"/>
              </w:rPr>
            </w:pPr>
            <w:r w:rsidRPr="006410E2">
              <w:rPr>
                <w:rFonts w:ascii="Arial" w:hAnsi="Arial" w:cs="Arial"/>
                <w:b/>
                <w:bCs/>
                <w:color w:val="000000"/>
              </w:rPr>
              <w:t>The Coal Authority</w:t>
            </w:r>
          </w:p>
          <w:p w14:paraId="27F35E37" w14:textId="77777777" w:rsidR="00560BBC" w:rsidRPr="0024169E" w:rsidRDefault="00560BBC" w:rsidP="00560BBC">
            <w:pPr>
              <w:rPr>
                <w:rFonts w:ascii="Arial" w:hAnsi="Arial" w:cs="Arial"/>
                <w:noProof/>
              </w:rPr>
            </w:pPr>
            <w:r w:rsidRPr="0024169E">
              <w:rPr>
                <w:rFonts w:ascii="Arial" w:hAnsi="Arial" w:cs="Arial"/>
                <w:noProof/>
              </w:rPr>
              <w:t>200 Lichfield Lane</w:t>
            </w:r>
          </w:p>
          <w:p w14:paraId="3E722312" w14:textId="77777777" w:rsidR="00560BBC" w:rsidRPr="0024169E" w:rsidRDefault="00560BBC" w:rsidP="00560BBC">
            <w:pPr>
              <w:rPr>
                <w:rFonts w:ascii="Arial" w:hAnsi="Arial" w:cs="Arial"/>
                <w:noProof/>
              </w:rPr>
            </w:pPr>
            <w:r w:rsidRPr="0024169E">
              <w:rPr>
                <w:rFonts w:ascii="Arial" w:hAnsi="Arial" w:cs="Arial"/>
                <w:noProof/>
              </w:rPr>
              <w:t>Mansfield</w:t>
            </w:r>
          </w:p>
          <w:p w14:paraId="3BB84121" w14:textId="77777777" w:rsidR="00560BBC" w:rsidRPr="0024169E" w:rsidRDefault="00560BBC" w:rsidP="00560BBC">
            <w:pPr>
              <w:rPr>
                <w:rFonts w:ascii="Arial" w:hAnsi="Arial" w:cs="Arial"/>
                <w:noProof/>
              </w:rPr>
            </w:pPr>
            <w:r w:rsidRPr="0024169E">
              <w:rPr>
                <w:rFonts w:ascii="Arial" w:hAnsi="Arial" w:cs="Arial"/>
                <w:noProof/>
              </w:rPr>
              <w:t>Nottinghamshire</w:t>
            </w:r>
          </w:p>
          <w:p w14:paraId="26A775CB" w14:textId="77777777" w:rsidR="00560BBC" w:rsidRPr="0024169E" w:rsidRDefault="00560BBC" w:rsidP="00560BBC">
            <w:pPr>
              <w:rPr>
                <w:rFonts w:ascii="Arial" w:hAnsi="Arial" w:cs="Arial"/>
                <w:noProof/>
              </w:rPr>
            </w:pPr>
            <w:r w:rsidRPr="0024169E">
              <w:rPr>
                <w:rFonts w:ascii="Arial" w:hAnsi="Arial" w:cs="Arial"/>
                <w:noProof/>
              </w:rPr>
              <w:t>NG18 4RG</w:t>
            </w:r>
          </w:p>
          <w:p w14:paraId="7E7C1C3C" w14:textId="77777777" w:rsidR="00560BBC" w:rsidRPr="006410E2" w:rsidRDefault="00560BBC" w:rsidP="00A13D26">
            <w:pPr>
              <w:rPr>
                <w:rFonts w:ascii="Arial" w:hAnsi="Arial" w:cs="Arial"/>
                <w:b/>
                <w:bCs/>
                <w:color w:val="000000"/>
              </w:rPr>
            </w:pPr>
          </w:p>
        </w:tc>
        <w:tc>
          <w:tcPr>
            <w:tcW w:w="0" w:type="auto"/>
            <w:shd w:val="clear" w:color="auto" w:fill="auto"/>
          </w:tcPr>
          <w:p w14:paraId="7A5428A6" w14:textId="77777777" w:rsidR="00560BBC" w:rsidRPr="006410E2" w:rsidRDefault="00560BBC" w:rsidP="00A13D26">
            <w:pPr>
              <w:rPr>
                <w:rFonts w:ascii="Arial" w:hAnsi="Arial" w:cs="Arial"/>
                <w:bCs/>
                <w:color w:val="000000"/>
              </w:rPr>
            </w:pPr>
            <w:r w:rsidRPr="006410E2">
              <w:rPr>
                <w:rFonts w:ascii="Arial" w:hAnsi="Arial" w:cs="Arial"/>
                <w:bCs/>
                <w:color w:val="000000"/>
              </w:rPr>
              <w:t>Transfer dated 15</w:t>
            </w:r>
            <w:r w:rsidRPr="006410E2">
              <w:rPr>
                <w:rFonts w:ascii="Arial" w:hAnsi="Arial" w:cs="Arial"/>
                <w:bCs/>
                <w:color w:val="000000"/>
                <w:vertAlign w:val="superscript"/>
              </w:rPr>
              <w:t>th</w:t>
            </w:r>
            <w:r w:rsidRPr="006410E2">
              <w:rPr>
                <w:rFonts w:ascii="Arial" w:hAnsi="Arial" w:cs="Arial"/>
                <w:bCs/>
                <w:color w:val="000000"/>
              </w:rPr>
              <w:t xml:space="preserve"> January 1999 between Wansbeck District Council and Northumbrian Water Limited. Not to dispose of or grant any interest in the property or any part thereof to any person without first obtaining from such persons a covenant in favour of The Coal Authority and the terms of the covenant contained in paragraph 5 (mines and minerals) of this schedule to perform and observe the restrictions and stipulations referred to therein and also contained in this paragraph and without including in the  relevant instrument a provision to the same effect as paragraph 6 of this schedule as to the perpetuity period.</w:t>
            </w:r>
          </w:p>
          <w:p w14:paraId="09A85614" w14:textId="77777777" w:rsidR="00560BBC" w:rsidRPr="006410E2" w:rsidRDefault="00560BBC" w:rsidP="00A13D26">
            <w:pPr>
              <w:rPr>
                <w:rFonts w:ascii="Arial" w:hAnsi="Arial" w:cs="Arial"/>
                <w:bCs/>
                <w:color w:val="000000"/>
              </w:rPr>
            </w:pPr>
            <w:r w:rsidRPr="006410E2">
              <w:rPr>
                <w:rFonts w:ascii="Arial" w:hAnsi="Arial" w:cs="Arial"/>
                <w:bCs/>
                <w:color w:val="000000"/>
              </w:rPr>
              <w:t>To secure that The Coal Authority are made a party to any disposition on or any grants of any interest in the property or any part thereof for the purpose of taking the benefit of covenants in their favour but The Coal Authority shall not be called upon to execute any instrument giving effect to such disposition and grant.</w:t>
            </w:r>
          </w:p>
          <w:p w14:paraId="19FAF4CA" w14:textId="77777777" w:rsidR="00560BBC" w:rsidRPr="006410E2" w:rsidRDefault="00560BBC" w:rsidP="00A13D26">
            <w:pPr>
              <w:rPr>
                <w:rFonts w:ascii="Arial" w:hAnsi="Arial" w:cs="Arial"/>
                <w:bCs/>
                <w:color w:val="000000"/>
              </w:rPr>
            </w:pPr>
          </w:p>
          <w:p w14:paraId="4B8DB3B6" w14:textId="77777777" w:rsidR="00560BBC" w:rsidRPr="006410E2" w:rsidRDefault="00560BBC" w:rsidP="00A13D26">
            <w:pPr>
              <w:rPr>
                <w:rFonts w:ascii="Arial" w:hAnsi="Arial" w:cs="Arial"/>
                <w:bCs/>
                <w:color w:val="000000"/>
              </w:rPr>
            </w:pPr>
          </w:p>
        </w:tc>
      </w:tr>
      <w:tr w:rsidR="00560BBC" w:rsidRPr="006410E2" w14:paraId="2B8AFAC5" w14:textId="77777777" w:rsidTr="00A13D26">
        <w:trPr>
          <w:cantSplit/>
        </w:trPr>
        <w:tc>
          <w:tcPr>
            <w:tcW w:w="0" w:type="auto"/>
            <w:vMerge/>
            <w:shd w:val="clear" w:color="auto" w:fill="auto"/>
          </w:tcPr>
          <w:p w14:paraId="6ADB4A42" w14:textId="77777777" w:rsidR="00560BBC" w:rsidRPr="006410E2" w:rsidRDefault="00560BBC" w:rsidP="00A13D26">
            <w:pPr>
              <w:rPr>
                <w:rFonts w:ascii="Arial" w:hAnsi="Arial" w:cs="Arial"/>
                <w:bCs/>
                <w:color w:val="000000"/>
                <w:highlight w:val="yellow"/>
              </w:rPr>
            </w:pPr>
          </w:p>
        </w:tc>
        <w:tc>
          <w:tcPr>
            <w:tcW w:w="0" w:type="auto"/>
            <w:shd w:val="clear" w:color="auto" w:fill="auto"/>
          </w:tcPr>
          <w:p w14:paraId="79BCB9BD"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582E79ED"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0A085317" w14:textId="77777777" w:rsidR="00560BBC" w:rsidRPr="006410E2" w:rsidRDefault="00560BBC" w:rsidP="00A13D26">
            <w:pPr>
              <w:rPr>
                <w:rFonts w:ascii="Arial" w:hAnsi="Arial" w:cs="Arial"/>
                <w:b/>
                <w:bCs/>
                <w:color w:val="000000"/>
              </w:rPr>
            </w:pPr>
            <w:r w:rsidRPr="006410E2">
              <w:rPr>
                <w:rFonts w:ascii="Arial" w:hAnsi="Arial" w:cs="Arial"/>
                <w:b/>
                <w:bCs/>
                <w:color w:val="000000"/>
              </w:rPr>
              <w:t>Unknown</w:t>
            </w:r>
          </w:p>
        </w:tc>
        <w:tc>
          <w:tcPr>
            <w:tcW w:w="0" w:type="auto"/>
            <w:shd w:val="clear" w:color="auto" w:fill="auto"/>
          </w:tcPr>
          <w:p w14:paraId="7C685299" w14:textId="77777777" w:rsidR="00560BBC" w:rsidRPr="006410E2" w:rsidRDefault="00560BBC" w:rsidP="00A13D26">
            <w:pPr>
              <w:rPr>
                <w:rFonts w:ascii="Arial" w:hAnsi="Arial" w:cs="Arial"/>
                <w:bCs/>
                <w:color w:val="000000"/>
              </w:rPr>
            </w:pPr>
            <w:r w:rsidRPr="006410E2">
              <w:rPr>
                <w:rFonts w:ascii="Arial" w:hAnsi="Arial" w:cs="Arial"/>
                <w:bCs/>
                <w:color w:val="000000"/>
              </w:rPr>
              <w:t>Rights granted 20</w:t>
            </w:r>
            <w:r w:rsidRPr="006410E2">
              <w:rPr>
                <w:rFonts w:ascii="Arial" w:hAnsi="Arial" w:cs="Arial"/>
                <w:bCs/>
                <w:color w:val="000000"/>
                <w:vertAlign w:val="superscript"/>
              </w:rPr>
              <w:t>th</w:t>
            </w:r>
            <w:r w:rsidRPr="006410E2">
              <w:rPr>
                <w:rFonts w:ascii="Arial" w:hAnsi="Arial" w:cs="Arial"/>
                <w:bCs/>
                <w:color w:val="000000"/>
              </w:rPr>
              <w:t xml:space="preserve"> May 1970 between (1) The National Coal Board  (2) Glaxo Laboratories Limited :The right to lay down place and leave in or under the easements land two pipes not exceeding in diameter four feet and one pipe not exceeding in diameter two feet six inches at a depth of not less than two feet six inches from the top of the said pipes to the natural surface level of the soil and to construct and place on or in the easement land in the position indicated by blue circles on the said plan manholes or inspection chambers but so that none of the said manholes or inspection chambers shall be above the natural surface level of the soil and thenceforth to use inspect repair renew or remove the said works.</w:t>
            </w:r>
          </w:p>
          <w:p w14:paraId="4935AF18" w14:textId="77777777" w:rsidR="00560BBC" w:rsidRPr="006410E2" w:rsidRDefault="00560BBC" w:rsidP="00A13D26">
            <w:pPr>
              <w:rPr>
                <w:rFonts w:ascii="Arial" w:hAnsi="Arial" w:cs="Arial"/>
                <w:bCs/>
                <w:color w:val="000000"/>
                <w:highlight w:val="yellow"/>
              </w:rPr>
            </w:pPr>
          </w:p>
        </w:tc>
      </w:tr>
      <w:tr w:rsidR="00560BBC" w:rsidRPr="006410E2" w14:paraId="066F9056" w14:textId="77777777" w:rsidTr="00A13D26">
        <w:trPr>
          <w:cantSplit/>
          <w:trHeight w:val="279"/>
        </w:trPr>
        <w:tc>
          <w:tcPr>
            <w:tcW w:w="0" w:type="auto"/>
            <w:vMerge/>
            <w:shd w:val="clear" w:color="auto" w:fill="auto"/>
          </w:tcPr>
          <w:p w14:paraId="0DC3233F" w14:textId="77777777" w:rsidR="00560BBC" w:rsidRPr="006410E2" w:rsidRDefault="00560BBC" w:rsidP="00A13D26">
            <w:pPr>
              <w:rPr>
                <w:rFonts w:ascii="Arial" w:hAnsi="Arial" w:cs="Arial"/>
                <w:bCs/>
                <w:color w:val="000000"/>
              </w:rPr>
            </w:pPr>
          </w:p>
        </w:tc>
        <w:tc>
          <w:tcPr>
            <w:tcW w:w="0" w:type="auto"/>
            <w:shd w:val="clear" w:color="auto" w:fill="auto"/>
          </w:tcPr>
          <w:p w14:paraId="122BECE6"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3A2BF232"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1A402446" w14:textId="77777777" w:rsidR="00560BBC" w:rsidRPr="006410E2" w:rsidRDefault="00560BBC" w:rsidP="00560BBC">
            <w:pPr>
              <w:rPr>
                <w:rFonts w:ascii="Arial" w:hAnsi="Arial" w:cs="Arial"/>
                <w:b/>
                <w:bCs/>
                <w:color w:val="000000"/>
              </w:rPr>
            </w:pPr>
            <w:r w:rsidRPr="006410E2">
              <w:rPr>
                <w:rFonts w:ascii="Arial" w:hAnsi="Arial" w:cs="Arial"/>
                <w:b/>
                <w:bCs/>
                <w:color w:val="000000"/>
              </w:rPr>
              <w:t>Northern Powergrid</w:t>
            </w:r>
          </w:p>
          <w:p w14:paraId="29BC4DD3" w14:textId="0AD49AA5" w:rsidR="00560BBC" w:rsidRDefault="000D0EC7" w:rsidP="00560BBC">
            <w:pPr>
              <w:rPr>
                <w:rFonts w:ascii="Arial" w:hAnsi="Arial" w:cs="Arial"/>
                <w:noProof/>
              </w:rPr>
            </w:pPr>
            <w:r>
              <w:rPr>
                <w:rFonts w:ascii="Arial" w:hAnsi="Arial" w:cs="Arial"/>
                <w:noProof/>
              </w:rPr>
              <w:t>[a</w:t>
            </w:r>
            <w:r w:rsidR="00560BBC">
              <w:rPr>
                <w:rFonts w:ascii="Arial" w:hAnsi="Arial" w:cs="Arial"/>
                <w:noProof/>
              </w:rPr>
              <w:t xml:space="preserve">ddress as at parcel </w:t>
            </w:r>
            <w:r w:rsidR="000F75E6">
              <w:rPr>
                <w:rFonts w:ascii="Arial" w:hAnsi="Arial" w:cs="Arial"/>
                <w:noProof/>
              </w:rPr>
              <w:t>0</w:t>
            </w:r>
            <w:r w:rsidR="00560BBC">
              <w:rPr>
                <w:rFonts w:ascii="Arial" w:hAnsi="Arial" w:cs="Arial"/>
                <w:noProof/>
              </w:rPr>
              <w:t>6</w:t>
            </w:r>
            <w:r w:rsidR="00560BBC" w:rsidRPr="00644823">
              <w:rPr>
                <w:rFonts w:ascii="Arial" w:hAnsi="Arial" w:cs="Arial"/>
                <w:noProof/>
              </w:rPr>
              <w:t>]</w:t>
            </w:r>
          </w:p>
          <w:p w14:paraId="100EEF0B" w14:textId="77777777" w:rsidR="00560BBC" w:rsidRPr="006410E2" w:rsidRDefault="00560BBC" w:rsidP="00A13D26">
            <w:pPr>
              <w:rPr>
                <w:rFonts w:ascii="Arial" w:hAnsi="Arial" w:cs="Arial"/>
                <w:b/>
                <w:bCs/>
                <w:color w:val="000000"/>
              </w:rPr>
            </w:pPr>
          </w:p>
        </w:tc>
        <w:tc>
          <w:tcPr>
            <w:tcW w:w="0" w:type="auto"/>
            <w:shd w:val="clear" w:color="auto" w:fill="auto"/>
          </w:tcPr>
          <w:p w14:paraId="27F53E9B" w14:textId="77777777" w:rsidR="00560BBC" w:rsidRPr="006410E2" w:rsidRDefault="00560BBC" w:rsidP="00A13D26">
            <w:pPr>
              <w:rPr>
                <w:rFonts w:ascii="Arial" w:hAnsi="Arial" w:cs="Arial"/>
                <w:bCs/>
                <w:color w:val="000000"/>
              </w:rPr>
            </w:pPr>
            <w:r w:rsidRPr="006410E2">
              <w:rPr>
                <w:rFonts w:ascii="Arial" w:hAnsi="Arial" w:cs="Arial"/>
                <w:bCs/>
                <w:color w:val="000000"/>
              </w:rPr>
              <w:t>Unknown rights or easements for underground electricity apparatus.</w:t>
            </w:r>
          </w:p>
        </w:tc>
      </w:tr>
      <w:tr w:rsidR="00560BBC" w:rsidRPr="006410E2" w14:paraId="0DD0FFE7" w14:textId="77777777" w:rsidTr="00A13D26">
        <w:trPr>
          <w:cantSplit/>
          <w:trHeight w:val="279"/>
        </w:trPr>
        <w:tc>
          <w:tcPr>
            <w:tcW w:w="0" w:type="auto"/>
            <w:vMerge/>
            <w:shd w:val="clear" w:color="auto" w:fill="auto"/>
          </w:tcPr>
          <w:p w14:paraId="0100E66C" w14:textId="77777777" w:rsidR="00560BBC" w:rsidRPr="006410E2" w:rsidRDefault="00560BBC" w:rsidP="00A13D26">
            <w:pPr>
              <w:rPr>
                <w:rFonts w:ascii="Arial" w:hAnsi="Arial" w:cs="Arial"/>
                <w:bCs/>
                <w:color w:val="000000"/>
              </w:rPr>
            </w:pPr>
          </w:p>
        </w:tc>
        <w:tc>
          <w:tcPr>
            <w:tcW w:w="0" w:type="auto"/>
            <w:shd w:val="clear" w:color="auto" w:fill="auto"/>
          </w:tcPr>
          <w:p w14:paraId="1A947309" w14:textId="77777777" w:rsidR="00560BBC" w:rsidRPr="006410E2" w:rsidRDefault="00560BBC" w:rsidP="00A13D26">
            <w:pPr>
              <w:rPr>
                <w:rFonts w:ascii="Arial" w:hAnsi="Arial" w:cs="Arial"/>
              </w:rPr>
            </w:pPr>
            <w:r w:rsidRPr="006410E2">
              <w:rPr>
                <w:rFonts w:ascii="Arial" w:hAnsi="Arial" w:cs="Arial"/>
              </w:rPr>
              <w:t>None</w:t>
            </w:r>
            <w:r w:rsidRPr="006410E2">
              <w:rPr>
                <w:rFonts w:ascii="Arial" w:hAnsi="Arial" w:cs="Arial"/>
              </w:rPr>
              <w:tab/>
            </w:r>
          </w:p>
        </w:tc>
        <w:tc>
          <w:tcPr>
            <w:tcW w:w="0" w:type="auto"/>
            <w:shd w:val="clear" w:color="auto" w:fill="auto"/>
          </w:tcPr>
          <w:p w14:paraId="4C0DE3C8"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676CAC45" w14:textId="77777777" w:rsidR="00605885" w:rsidRPr="006410E2" w:rsidRDefault="00605885" w:rsidP="00605885">
            <w:pPr>
              <w:rPr>
                <w:rFonts w:ascii="Arial" w:hAnsi="Arial" w:cs="Arial"/>
                <w:b/>
                <w:bCs/>
                <w:color w:val="000000"/>
              </w:rPr>
            </w:pPr>
            <w:r w:rsidRPr="006410E2">
              <w:rPr>
                <w:rFonts w:ascii="Arial" w:hAnsi="Arial" w:cs="Arial"/>
                <w:b/>
                <w:bCs/>
                <w:color w:val="000000"/>
              </w:rPr>
              <w:t>Northumberland County Council</w:t>
            </w:r>
          </w:p>
          <w:p w14:paraId="14C2F1C7" w14:textId="64E0E241" w:rsidR="00560BBC" w:rsidRPr="006410E2" w:rsidRDefault="000D0EC7" w:rsidP="00605885">
            <w:pPr>
              <w:rPr>
                <w:rFonts w:ascii="Arial" w:hAnsi="Arial" w:cs="Arial"/>
                <w:b/>
                <w:bCs/>
                <w:color w:val="000000"/>
                <w:highlight w:val="yellow"/>
              </w:rPr>
            </w:pPr>
            <w:r>
              <w:rPr>
                <w:rFonts w:ascii="Arial" w:hAnsi="Arial" w:cs="Arial"/>
                <w:noProof/>
              </w:rPr>
              <w:t>[a</w:t>
            </w:r>
            <w:r w:rsidR="00605885">
              <w:rPr>
                <w:rFonts w:ascii="Arial" w:hAnsi="Arial" w:cs="Arial"/>
                <w:noProof/>
              </w:rPr>
              <w:t xml:space="preserve">ddress as at parcel </w:t>
            </w:r>
            <w:r w:rsidR="000F75E6">
              <w:rPr>
                <w:rFonts w:ascii="Arial" w:hAnsi="Arial" w:cs="Arial"/>
                <w:noProof/>
              </w:rPr>
              <w:t>0</w:t>
            </w:r>
            <w:r w:rsidR="00605885">
              <w:rPr>
                <w:rFonts w:ascii="Arial" w:hAnsi="Arial" w:cs="Arial"/>
                <w:noProof/>
              </w:rPr>
              <w:t>5</w:t>
            </w:r>
            <w:r w:rsidR="00605885" w:rsidRPr="00644823">
              <w:rPr>
                <w:rFonts w:ascii="Arial" w:hAnsi="Arial" w:cs="Arial"/>
                <w:noProof/>
              </w:rPr>
              <w:t>]</w:t>
            </w:r>
          </w:p>
        </w:tc>
        <w:tc>
          <w:tcPr>
            <w:tcW w:w="0" w:type="auto"/>
            <w:shd w:val="clear" w:color="auto" w:fill="auto"/>
          </w:tcPr>
          <w:p w14:paraId="15C229D9" w14:textId="77777777" w:rsidR="00560BBC" w:rsidRPr="006410E2" w:rsidRDefault="00560BBC" w:rsidP="00A13D26">
            <w:pPr>
              <w:rPr>
                <w:rFonts w:ascii="Arial" w:hAnsi="Arial" w:cs="Arial"/>
                <w:bCs/>
                <w:color w:val="000000"/>
              </w:rPr>
            </w:pPr>
            <w:r w:rsidRPr="006410E2">
              <w:rPr>
                <w:rFonts w:ascii="Arial" w:hAnsi="Arial" w:cs="Arial"/>
                <w:bCs/>
                <w:color w:val="000000"/>
              </w:rPr>
              <w:t>Transfer dated 15</w:t>
            </w:r>
            <w:r w:rsidRPr="006410E2">
              <w:rPr>
                <w:rFonts w:ascii="Arial" w:hAnsi="Arial" w:cs="Arial"/>
                <w:bCs/>
                <w:color w:val="000000"/>
                <w:vertAlign w:val="superscript"/>
              </w:rPr>
              <w:t>th</w:t>
            </w:r>
            <w:r w:rsidRPr="006410E2">
              <w:rPr>
                <w:rFonts w:ascii="Arial" w:hAnsi="Arial" w:cs="Arial"/>
                <w:bCs/>
                <w:color w:val="000000"/>
              </w:rPr>
              <w:t xml:space="preserve"> January 1999 between Wansbeck District Council and Northumbrian Water Limited. Subject to Clause 2 of this schedule not to use the property or any of it nor permit or nor suffer it to be used otherwise than as a sewage treatment works, not to use the area of land coloured yellow or any of it nor permit nor suffer it to be used otherwise than as landscaped areas ancillary to use of the remainder of the property for a sewage treatment works.</w:t>
            </w:r>
          </w:p>
          <w:p w14:paraId="54CC3968" w14:textId="77777777" w:rsidR="00560BBC" w:rsidRPr="006410E2" w:rsidRDefault="00560BBC" w:rsidP="00A13D26">
            <w:pPr>
              <w:rPr>
                <w:rFonts w:ascii="Arial" w:hAnsi="Arial" w:cs="Arial"/>
                <w:bCs/>
                <w:color w:val="000000"/>
                <w:highlight w:val="yellow"/>
              </w:rPr>
            </w:pPr>
          </w:p>
          <w:p w14:paraId="39C320E0" w14:textId="77777777" w:rsidR="00560BBC" w:rsidRPr="006410E2" w:rsidRDefault="00560BBC" w:rsidP="00A13D26">
            <w:pPr>
              <w:rPr>
                <w:rFonts w:ascii="Arial" w:hAnsi="Arial" w:cs="Arial"/>
                <w:bCs/>
                <w:color w:val="000000"/>
                <w:highlight w:val="yellow"/>
              </w:rPr>
            </w:pPr>
          </w:p>
        </w:tc>
      </w:tr>
      <w:tr w:rsidR="00605885" w:rsidRPr="006410E2" w14:paraId="64ACB098" w14:textId="77777777" w:rsidTr="00A13D26">
        <w:trPr>
          <w:cantSplit/>
        </w:trPr>
        <w:tc>
          <w:tcPr>
            <w:tcW w:w="0" w:type="auto"/>
            <w:vMerge w:val="restart"/>
            <w:shd w:val="clear" w:color="auto" w:fill="auto"/>
          </w:tcPr>
          <w:p w14:paraId="25F6022F" w14:textId="77777777" w:rsidR="00605885" w:rsidRPr="006410E2" w:rsidRDefault="00605885" w:rsidP="00A13D26">
            <w:pPr>
              <w:rPr>
                <w:rFonts w:ascii="Arial" w:hAnsi="Arial" w:cs="Arial"/>
                <w:bCs/>
                <w:color w:val="000000"/>
              </w:rPr>
            </w:pPr>
            <w:r w:rsidRPr="006410E2">
              <w:rPr>
                <w:rFonts w:ascii="Arial" w:hAnsi="Arial" w:cs="Arial"/>
                <w:bCs/>
                <w:color w:val="000000"/>
              </w:rPr>
              <w:t>11</w:t>
            </w:r>
          </w:p>
        </w:tc>
        <w:tc>
          <w:tcPr>
            <w:tcW w:w="0" w:type="auto"/>
            <w:shd w:val="clear" w:color="auto" w:fill="auto"/>
          </w:tcPr>
          <w:p w14:paraId="69BE8091" w14:textId="77777777"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4C571D0E" w14:textId="77777777"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7C23438B" w14:textId="77777777" w:rsidR="00605885" w:rsidRPr="006410E2" w:rsidRDefault="00605885" w:rsidP="006C64ED">
            <w:pPr>
              <w:rPr>
                <w:rFonts w:ascii="Arial" w:hAnsi="Arial" w:cs="Arial"/>
                <w:b/>
                <w:bCs/>
                <w:color w:val="000000"/>
              </w:rPr>
            </w:pPr>
            <w:r w:rsidRPr="006410E2">
              <w:rPr>
                <w:rFonts w:ascii="Arial" w:hAnsi="Arial" w:cs="Arial"/>
                <w:b/>
                <w:bCs/>
                <w:color w:val="000000"/>
              </w:rPr>
              <w:t>Northern Powergrid</w:t>
            </w:r>
          </w:p>
          <w:p w14:paraId="6FE3319D" w14:textId="2802CB7A" w:rsidR="00605885" w:rsidRDefault="000D0EC7" w:rsidP="006C64ED">
            <w:pPr>
              <w:rPr>
                <w:rFonts w:ascii="Arial" w:hAnsi="Arial" w:cs="Arial"/>
                <w:noProof/>
              </w:rPr>
            </w:pPr>
            <w:r>
              <w:rPr>
                <w:rFonts w:ascii="Arial" w:hAnsi="Arial" w:cs="Arial"/>
                <w:noProof/>
              </w:rPr>
              <w:t>[a</w:t>
            </w:r>
            <w:r w:rsidR="00605885">
              <w:rPr>
                <w:rFonts w:ascii="Arial" w:hAnsi="Arial" w:cs="Arial"/>
                <w:noProof/>
              </w:rPr>
              <w:t xml:space="preserve">ddress as at parcel </w:t>
            </w:r>
            <w:r w:rsidR="000F75E6">
              <w:rPr>
                <w:rFonts w:ascii="Arial" w:hAnsi="Arial" w:cs="Arial"/>
                <w:noProof/>
              </w:rPr>
              <w:t>0</w:t>
            </w:r>
            <w:r w:rsidR="00605885">
              <w:rPr>
                <w:rFonts w:ascii="Arial" w:hAnsi="Arial" w:cs="Arial"/>
                <w:noProof/>
              </w:rPr>
              <w:t>6</w:t>
            </w:r>
            <w:r w:rsidR="00605885" w:rsidRPr="00644823">
              <w:rPr>
                <w:rFonts w:ascii="Arial" w:hAnsi="Arial" w:cs="Arial"/>
                <w:noProof/>
              </w:rPr>
              <w:t>]</w:t>
            </w:r>
          </w:p>
          <w:p w14:paraId="08D3BA9E" w14:textId="77777777" w:rsidR="00605885" w:rsidRPr="006410E2" w:rsidRDefault="00605885" w:rsidP="00A13D26">
            <w:pPr>
              <w:rPr>
                <w:rFonts w:ascii="Arial" w:hAnsi="Arial" w:cs="Arial"/>
                <w:b/>
                <w:bCs/>
                <w:color w:val="000000"/>
              </w:rPr>
            </w:pPr>
          </w:p>
        </w:tc>
        <w:tc>
          <w:tcPr>
            <w:tcW w:w="0" w:type="auto"/>
            <w:shd w:val="clear" w:color="auto" w:fill="auto"/>
          </w:tcPr>
          <w:p w14:paraId="3DAB035C" w14:textId="77777777" w:rsidR="00605885" w:rsidRPr="006410E2" w:rsidRDefault="00605885" w:rsidP="00A13D26">
            <w:pPr>
              <w:rPr>
                <w:rFonts w:ascii="Arial" w:hAnsi="Arial" w:cs="Arial"/>
                <w:bCs/>
                <w:color w:val="000000"/>
              </w:rPr>
            </w:pPr>
            <w:r w:rsidRPr="006410E2">
              <w:rPr>
                <w:rFonts w:ascii="Arial" w:hAnsi="Arial" w:cs="Arial"/>
                <w:bCs/>
                <w:color w:val="000000"/>
              </w:rPr>
              <w:t>Unknown rights or easements for underground electricity apparatus.</w:t>
            </w:r>
          </w:p>
        </w:tc>
      </w:tr>
      <w:tr w:rsidR="00605885" w:rsidRPr="006410E2" w14:paraId="6D230859" w14:textId="77777777" w:rsidTr="00A13D26">
        <w:trPr>
          <w:cantSplit/>
          <w:trHeight w:val="1117"/>
        </w:trPr>
        <w:tc>
          <w:tcPr>
            <w:tcW w:w="0" w:type="auto"/>
            <w:vMerge/>
            <w:shd w:val="clear" w:color="auto" w:fill="auto"/>
          </w:tcPr>
          <w:p w14:paraId="4FFF9EB2" w14:textId="77777777" w:rsidR="00605885" w:rsidRPr="006410E2" w:rsidRDefault="00605885" w:rsidP="00A13D26">
            <w:pPr>
              <w:rPr>
                <w:rFonts w:ascii="Arial" w:hAnsi="Arial" w:cs="Arial"/>
                <w:bCs/>
                <w:color w:val="000000"/>
              </w:rPr>
            </w:pPr>
          </w:p>
        </w:tc>
        <w:tc>
          <w:tcPr>
            <w:tcW w:w="0" w:type="auto"/>
            <w:shd w:val="clear" w:color="auto" w:fill="auto"/>
          </w:tcPr>
          <w:p w14:paraId="1C77E696" w14:textId="77777777"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3ED5CCC1" w14:textId="77777777"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79F3597B" w14:textId="77777777" w:rsidR="00605885" w:rsidRPr="006410E2" w:rsidRDefault="00605885" w:rsidP="006C64ED">
            <w:pPr>
              <w:rPr>
                <w:rFonts w:ascii="Arial" w:hAnsi="Arial" w:cs="Arial"/>
                <w:b/>
                <w:bCs/>
                <w:color w:val="000000"/>
              </w:rPr>
            </w:pPr>
            <w:r w:rsidRPr="006410E2">
              <w:rPr>
                <w:rFonts w:ascii="Arial" w:hAnsi="Arial" w:cs="Arial"/>
                <w:b/>
                <w:bCs/>
                <w:color w:val="000000"/>
              </w:rPr>
              <w:t xml:space="preserve">Northumbrian Water </w:t>
            </w:r>
          </w:p>
          <w:p w14:paraId="07BCB0DC" w14:textId="7F430452" w:rsidR="00605885" w:rsidRDefault="000D0EC7" w:rsidP="006C64ED">
            <w:pPr>
              <w:rPr>
                <w:rFonts w:ascii="Arial" w:hAnsi="Arial" w:cs="Arial"/>
                <w:noProof/>
              </w:rPr>
            </w:pPr>
            <w:r>
              <w:rPr>
                <w:rFonts w:ascii="Arial" w:hAnsi="Arial" w:cs="Arial"/>
                <w:noProof/>
              </w:rPr>
              <w:t>[a</w:t>
            </w:r>
            <w:r w:rsidR="00605885" w:rsidRPr="00644823">
              <w:rPr>
                <w:rFonts w:ascii="Arial" w:hAnsi="Arial" w:cs="Arial"/>
                <w:noProof/>
              </w:rPr>
              <w:t xml:space="preserve">ddress as at parcel </w:t>
            </w:r>
            <w:r w:rsidR="000F75E6">
              <w:rPr>
                <w:rFonts w:ascii="Arial" w:hAnsi="Arial" w:cs="Arial"/>
                <w:noProof/>
              </w:rPr>
              <w:t>0</w:t>
            </w:r>
            <w:r w:rsidR="00605885" w:rsidRPr="00644823">
              <w:rPr>
                <w:rFonts w:ascii="Arial" w:hAnsi="Arial" w:cs="Arial"/>
                <w:noProof/>
              </w:rPr>
              <w:t>1]</w:t>
            </w:r>
          </w:p>
          <w:p w14:paraId="716EE601" w14:textId="77777777" w:rsidR="00605885" w:rsidRPr="006410E2" w:rsidRDefault="00605885" w:rsidP="00A13D26">
            <w:pPr>
              <w:rPr>
                <w:rFonts w:ascii="Arial" w:hAnsi="Arial" w:cs="Arial"/>
                <w:bCs/>
                <w:color w:val="000000"/>
              </w:rPr>
            </w:pPr>
          </w:p>
        </w:tc>
        <w:tc>
          <w:tcPr>
            <w:tcW w:w="0" w:type="auto"/>
            <w:shd w:val="clear" w:color="auto" w:fill="auto"/>
          </w:tcPr>
          <w:p w14:paraId="467AB949" w14:textId="77777777" w:rsidR="00605885" w:rsidRPr="006410E2" w:rsidRDefault="00605885" w:rsidP="00A13D26">
            <w:pPr>
              <w:rPr>
                <w:rFonts w:ascii="Arial" w:hAnsi="Arial" w:cs="Arial"/>
                <w:bCs/>
                <w:color w:val="000000"/>
              </w:rPr>
            </w:pPr>
            <w:r w:rsidRPr="006410E2">
              <w:rPr>
                <w:rFonts w:ascii="Arial" w:hAnsi="Arial" w:cs="Arial"/>
                <w:bCs/>
                <w:color w:val="000000"/>
              </w:rPr>
              <w:t>Unknown rights or easements for apparatus.</w:t>
            </w:r>
          </w:p>
        </w:tc>
      </w:tr>
      <w:tr w:rsidR="00605885" w:rsidRPr="006410E2" w14:paraId="5C9FBEFE" w14:textId="77777777" w:rsidTr="00A13D26">
        <w:trPr>
          <w:cantSplit/>
          <w:trHeight w:val="1117"/>
        </w:trPr>
        <w:tc>
          <w:tcPr>
            <w:tcW w:w="0" w:type="auto"/>
            <w:vMerge w:val="restart"/>
            <w:shd w:val="clear" w:color="auto" w:fill="auto"/>
          </w:tcPr>
          <w:p w14:paraId="74042E92" w14:textId="77777777" w:rsidR="00605885" w:rsidRPr="006410E2" w:rsidRDefault="00605885" w:rsidP="00A13D26">
            <w:pPr>
              <w:rPr>
                <w:rFonts w:ascii="Arial" w:hAnsi="Arial" w:cs="Arial"/>
                <w:bCs/>
                <w:color w:val="000000"/>
              </w:rPr>
            </w:pPr>
            <w:r w:rsidRPr="006410E2">
              <w:rPr>
                <w:rFonts w:ascii="Arial" w:hAnsi="Arial" w:cs="Arial"/>
                <w:bCs/>
                <w:color w:val="000000"/>
              </w:rPr>
              <w:t>15</w:t>
            </w:r>
          </w:p>
        </w:tc>
        <w:tc>
          <w:tcPr>
            <w:tcW w:w="0" w:type="auto"/>
            <w:shd w:val="clear" w:color="auto" w:fill="auto"/>
          </w:tcPr>
          <w:p w14:paraId="5F7B9B23" w14:textId="77777777"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23FB708C" w14:textId="77777777"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6CD98E0F" w14:textId="12D68CF6" w:rsidR="00605885" w:rsidRPr="00274CE7" w:rsidRDefault="00605885" w:rsidP="006C64ED">
            <w:pPr>
              <w:pStyle w:val="NoSpacing"/>
              <w:rPr>
                <w:rFonts w:ascii="Arial" w:hAnsi="Arial" w:cs="Arial"/>
                <w:noProof/>
                <w:sz w:val="20"/>
                <w:szCs w:val="20"/>
                <w:lang w:eastAsia="en-GB"/>
              </w:rPr>
            </w:pPr>
            <w:r w:rsidRPr="00274CE7">
              <w:rPr>
                <w:rFonts w:ascii="Arial" w:hAnsi="Arial" w:cs="Arial"/>
                <w:b/>
                <w:bCs/>
                <w:color w:val="000000"/>
                <w:sz w:val="20"/>
                <w:szCs w:val="20"/>
                <w:lang w:eastAsia="en-GB"/>
              </w:rPr>
              <w:t>British Telecommunications plc</w:t>
            </w:r>
            <w:r w:rsidRPr="00274CE7">
              <w:rPr>
                <w:rFonts w:ascii="Arial" w:hAnsi="Arial" w:cs="Arial"/>
                <w:b/>
                <w:bCs/>
                <w:color w:val="000000"/>
                <w:sz w:val="20"/>
                <w:szCs w:val="20"/>
                <w:lang w:eastAsia="en-GB"/>
              </w:rPr>
              <w:br/>
            </w:r>
            <w:r w:rsidR="000D0EC7">
              <w:rPr>
                <w:rFonts w:ascii="Arial" w:hAnsi="Arial" w:cs="Arial"/>
                <w:noProof/>
                <w:sz w:val="20"/>
                <w:szCs w:val="20"/>
                <w:lang w:eastAsia="en-GB"/>
              </w:rPr>
              <w:t>[a</w:t>
            </w:r>
            <w:r w:rsidRPr="00274CE7">
              <w:rPr>
                <w:rFonts w:ascii="Arial" w:hAnsi="Arial" w:cs="Arial"/>
                <w:noProof/>
                <w:sz w:val="20"/>
                <w:szCs w:val="20"/>
                <w:lang w:eastAsia="en-GB"/>
              </w:rPr>
              <w:t xml:space="preserve">ddress as at parcel </w:t>
            </w:r>
            <w:r w:rsidR="000F75E6" w:rsidRPr="00274CE7">
              <w:rPr>
                <w:rFonts w:ascii="Arial" w:hAnsi="Arial" w:cs="Arial"/>
                <w:noProof/>
                <w:sz w:val="20"/>
                <w:szCs w:val="20"/>
                <w:lang w:eastAsia="en-GB"/>
              </w:rPr>
              <w:t>0</w:t>
            </w:r>
            <w:r w:rsidRPr="00274CE7">
              <w:rPr>
                <w:rFonts w:ascii="Arial" w:hAnsi="Arial" w:cs="Arial"/>
                <w:noProof/>
                <w:sz w:val="20"/>
                <w:szCs w:val="20"/>
                <w:lang w:eastAsia="en-GB"/>
              </w:rPr>
              <w:t>1]</w:t>
            </w:r>
          </w:p>
          <w:p w14:paraId="00CCC9B6" w14:textId="77777777" w:rsidR="00605885" w:rsidRPr="006410E2" w:rsidRDefault="00605885" w:rsidP="00A13D26">
            <w:pPr>
              <w:rPr>
                <w:rFonts w:ascii="Arial" w:hAnsi="Arial" w:cs="Arial"/>
                <w:b/>
                <w:bCs/>
                <w:color w:val="FF0000"/>
              </w:rPr>
            </w:pPr>
          </w:p>
        </w:tc>
        <w:tc>
          <w:tcPr>
            <w:tcW w:w="0" w:type="auto"/>
            <w:shd w:val="clear" w:color="auto" w:fill="auto"/>
          </w:tcPr>
          <w:p w14:paraId="4B62FDB2" w14:textId="77777777" w:rsidR="00605885" w:rsidRPr="006410E2" w:rsidRDefault="00605885" w:rsidP="00A13D26">
            <w:pPr>
              <w:rPr>
                <w:rFonts w:ascii="Arial" w:hAnsi="Arial" w:cs="Arial"/>
                <w:bCs/>
                <w:color w:val="000000"/>
              </w:rPr>
            </w:pPr>
            <w:r w:rsidRPr="006410E2">
              <w:rPr>
                <w:rFonts w:ascii="Arial" w:hAnsi="Arial" w:cs="Arial"/>
                <w:bCs/>
                <w:color w:val="000000"/>
              </w:rPr>
              <w:t>Unknown rights or easements for telecommunications apparatus.</w:t>
            </w:r>
          </w:p>
          <w:p w14:paraId="2FAB6072" w14:textId="77777777" w:rsidR="00605885" w:rsidRPr="006410E2" w:rsidRDefault="00605885" w:rsidP="00A13D26">
            <w:pPr>
              <w:rPr>
                <w:rFonts w:ascii="Arial" w:hAnsi="Arial" w:cs="Arial"/>
                <w:bCs/>
                <w:color w:val="000000"/>
              </w:rPr>
            </w:pPr>
          </w:p>
        </w:tc>
      </w:tr>
      <w:tr w:rsidR="00605885" w:rsidRPr="006410E2" w14:paraId="2C393CBD" w14:textId="77777777" w:rsidTr="00A13D26">
        <w:trPr>
          <w:cantSplit/>
          <w:trHeight w:val="1117"/>
        </w:trPr>
        <w:tc>
          <w:tcPr>
            <w:tcW w:w="0" w:type="auto"/>
            <w:vMerge/>
            <w:shd w:val="clear" w:color="auto" w:fill="auto"/>
          </w:tcPr>
          <w:p w14:paraId="2D9C06A8" w14:textId="77777777" w:rsidR="00605885" w:rsidRPr="006410E2" w:rsidRDefault="00605885" w:rsidP="00A13D26">
            <w:pPr>
              <w:rPr>
                <w:rFonts w:ascii="Arial" w:hAnsi="Arial" w:cs="Arial"/>
              </w:rPr>
            </w:pPr>
          </w:p>
        </w:tc>
        <w:tc>
          <w:tcPr>
            <w:tcW w:w="0" w:type="auto"/>
            <w:shd w:val="clear" w:color="auto" w:fill="auto"/>
          </w:tcPr>
          <w:p w14:paraId="55B81DB7" w14:textId="2DDB1292"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1358E8A6" w14:textId="48642CAD"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4FB39017" w14:textId="77777777" w:rsidR="00605885" w:rsidRPr="00CC441A" w:rsidRDefault="00605885" w:rsidP="00605885">
            <w:pPr>
              <w:rPr>
                <w:rFonts w:ascii="Arial" w:hAnsi="Arial" w:cs="Arial"/>
                <w:b/>
                <w:bCs/>
              </w:rPr>
            </w:pPr>
            <w:r w:rsidRPr="00CC441A">
              <w:rPr>
                <w:rFonts w:ascii="Arial" w:hAnsi="Arial" w:cs="Arial"/>
                <w:b/>
                <w:bCs/>
              </w:rPr>
              <w:t xml:space="preserve">Fergusons </w:t>
            </w:r>
            <w:r>
              <w:rPr>
                <w:rFonts w:ascii="Arial" w:hAnsi="Arial" w:cs="Arial"/>
                <w:b/>
                <w:bCs/>
              </w:rPr>
              <w:t>SSAP</w:t>
            </w:r>
          </w:p>
          <w:p w14:paraId="36AB9B4C" w14:textId="77777777" w:rsidR="00605885" w:rsidRDefault="00605885" w:rsidP="00605885">
            <w:pPr>
              <w:rPr>
                <w:rFonts w:ascii="Arial" w:hAnsi="Arial" w:cs="Arial"/>
                <w:bCs/>
              </w:rPr>
            </w:pPr>
            <w:r>
              <w:rPr>
                <w:rFonts w:ascii="Arial" w:hAnsi="Arial" w:cs="Arial"/>
                <w:bCs/>
              </w:rPr>
              <w:t>Northumberland Business Park West</w:t>
            </w:r>
          </w:p>
          <w:p w14:paraId="70717D63" w14:textId="77777777" w:rsidR="00605885" w:rsidRDefault="00605885" w:rsidP="00605885">
            <w:pPr>
              <w:rPr>
                <w:rFonts w:ascii="Arial" w:hAnsi="Arial" w:cs="Arial"/>
                <w:bCs/>
              </w:rPr>
            </w:pPr>
            <w:proofErr w:type="spellStart"/>
            <w:r>
              <w:rPr>
                <w:rFonts w:ascii="Arial" w:hAnsi="Arial" w:cs="Arial"/>
                <w:bCs/>
              </w:rPr>
              <w:t>Cramlington</w:t>
            </w:r>
            <w:proofErr w:type="spellEnd"/>
          </w:p>
          <w:p w14:paraId="4CE42371" w14:textId="77777777" w:rsidR="00605885" w:rsidRPr="006410E2" w:rsidRDefault="00605885" w:rsidP="00605885">
            <w:pPr>
              <w:rPr>
                <w:rFonts w:ascii="Arial" w:hAnsi="Arial" w:cs="Arial"/>
                <w:bCs/>
              </w:rPr>
            </w:pPr>
            <w:r>
              <w:rPr>
                <w:rFonts w:ascii="Arial" w:hAnsi="Arial" w:cs="Arial"/>
                <w:bCs/>
              </w:rPr>
              <w:t>NE23 7RH</w:t>
            </w:r>
          </w:p>
          <w:p w14:paraId="54E1E2BF" w14:textId="77777777" w:rsidR="00605885" w:rsidRPr="006410E2" w:rsidRDefault="00605885" w:rsidP="00605885">
            <w:pPr>
              <w:rPr>
                <w:rFonts w:ascii="Arial" w:hAnsi="Arial" w:cs="Arial"/>
                <w:b/>
                <w:bCs/>
                <w:color w:val="000000"/>
              </w:rPr>
            </w:pPr>
          </w:p>
        </w:tc>
        <w:tc>
          <w:tcPr>
            <w:tcW w:w="0" w:type="auto"/>
            <w:shd w:val="clear" w:color="auto" w:fill="auto"/>
          </w:tcPr>
          <w:p w14:paraId="78C4AD4C" w14:textId="597023D9" w:rsidR="00605885" w:rsidRPr="006410E2" w:rsidRDefault="00605885" w:rsidP="00A13D26">
            <w:pPr>
              <w:rPr>
                <w:rFonts w:ascii="Arial" w:hAnsi="Arial" w:cs="Arial"/>
                <w:bCs/>
                <w:color w:val="000000"/>
              </w:rPr>
            </w:pPr>
            <w:r>
              <w:rPr>
                <w:rFonts w:ascii="Arial" w:hAnsi="Arial" w:cs="Arial"/>
                <w:bCs/>
                <w:color w:val="000000"/>
              </w:rPr>
              <w:t>Rights relating to CCTV apparatus.</w:t>
            </w:r>
          </w:p>
        </w:tc>
      </w:tr>
      <w:tr w:rsidR="00560BBC" w:rsidRPr="006410E2" w14:paraId="555C9D85" w14:textId="77777777" w:rsidTr="00A13D26">
        <w:trPr>
          <w:cantSplit/>
          <w:trHeight w:val="1117"/>
        </w:trPr>
        <w:tc>
          <w:tcPr>
            <w:tcW w:w="0" w:type="auto"/>
            <w:vMerge/>
            <w:shd w:val="clear" w:color="auto" w:fill="auto"/>
          </w:tcPr>
          <w:p w14:paraId="776EFE59" w14:textId="77777777" w:rsidR="00560BBC" w:rsidRPr="006410E2" w:rsidRDefault="00560BBC" w:rsidP="00A13D26">
            <w:pPr>
              <w:rPr>
                <w:rFonts w:ascii="Arial" w:hAnsi="Arial" w:cs="Arial"/>
              </w:rPr>
            </w:pPr>
          </w:p>
        </w:tc>
        <w:tc>
          <w:tcPr>
            <w:tcW w:w="0" w:type="auto"/>
            <w:shd w:val="clear" w:color="auto" w:fill="auto"/>
          </w:tcPr>
          <w:p w14:paraId="782081A2"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121A13DF"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1F6F572A" w14:textId="77777777" w:rsidR="00605885" w:rsidRPr="006410E2" w:rsidRDefault="00605885" w:rsidP="00605885">
            <w:pPr>
              <w:rPr>
                <w:rFonts w:ascii="Arial" w:hAnsi="Arial" w:cs="Arial"/>
                <w:b/>
                <w:bCs/>
                <w:color w:val="000000"/>
              </w:rPr>
            </w:pPr>
            <w:r w:rsidRPr="006410E2">
              <w:rPr>
                <w:rFonts w:ascii="Arial" w:hAnsi="Arial" w:cs="Arial"/>
                <w:b/>
                <w:bCs/>
                <w:color w:val="000000"/>
              </w:rPr>
              <w:t>Northumberland County Council</w:t>
            </w:r>
          </w:p>
          <w:p w14:paraId="3083F8B4" w14:textId="7CBFFC3B" w:rsidR="00560BBC" w:rsidRPr="006410E2" w:rsidRDefault="000D0EC7" w:rsidP="00605885">
            <w:pPr>
              <w:rPr>
                <w:rFonts w:ascii="Arial" w:hAnsi="Arial" w:cs="Arial"/>
                <w:b/>
                <w:bCs/>
                <w:color w:val="000000"/>
              </w:rPr>
            </w:pPr>
            <w:r>
              <w:rPr>
                <w:rFonts w:ascii="Arial" w:hAnsi="Arial" w:cs="Arial"/>
                <w:noProof/>
              </w:rPr>
              <w:t>[a</w:t>
            </w:r>
            <w:r w:rsidR="00605885">
              <w:rPr>
                <w:rFonts w:ascii="Arial" w:hAnsi="Arial" w:cs="Arial"/>
                <w:noProof/>
              </w:rPr>
              <w:t xml:space="preserve">ddress as at parcel </w:t>
            </w:r>
            <w:r w:rsidR="000F75E6">
              <w:rPr>
                <w:rFonts w:ascii="Arial" w:hAnsi="Arial" w:cs="Arial"/>
                <w:noProof/>
              </w:rPr>
              <w:t>0</w:t>
            </w:r>
            <w:r w:rsidR="00605885">
              <w:rPr>
                <w:rFonts w:ascii="Arial" w:hAnsi="Arial" w:cs="Arial"/>
                <w:noProof/>
              </w:rPr>
              <w:t>5</w:t>
            </w:r>
            <w:r w:rsidR="00605885" w:rsidRPr="00644823">
              <w:rPr>
                <w:rFonts w:ascii="Arial" w:hAnsi="Arial" w:cs="Arial"/>
                <w:noProof/>
              </w:rPr>
              <w:t>]</w:t>
            </w:r>
          </w:p>
        </w:tc>
        <w:tc>
          <w:tcPr>
            <w:tcW w:w="0" w:type="auto"/>
            <w:shd w:val="clear" w:color="auto" w:fill="auto"/>
          </w:tcPr>
          <w:p w14:paraId="51E8E16A" w14:textId="77777777" w:rsidR="00560BBC" w:rsidRPr="006410E2" w:rsidRDefault="00560BBC" w:rsidP="00A13D26">
            <w:pPr>
              <w:rPr>
                <w:rFonts w:ascii="Arial" w:hAnsi="Arial" w:cs="Arial"/>
                <w:bCs/>
                <w:color w:val="000000"/>
              </w:rPr>
            </w:pPr>
            <w:r w:rsidRPr="006410E2">
              <w:rPr>
                <w:rFonts w:ascii="Arial" w:hAnsi="Arial" w:cs="Arial"/>
                <w:bCs/>
                <w:color w:val="000000"/>
              </w:rPr>
              <w:t>Rights regarding a sewer and two manholes granted in a conveyance dated 03/01/1975 between The National Coal Board, Coal Industry Estimates Ltd. and Robinson Brothers Ltd.</w:t>
            </w:r>
          </w:p>
          <w:p w14:paraId="6E1C790B" w14:textId="77777777" w:rsidR="00560BBC" w:rsidRPr="006410E2" w:rsidRDefault="00560BBC" w:rsidP="00A13D26">
            <w:pPr>
              <w:rPr>
                <w:rFonts w:ascii="Arial" w:hAnsi="Arial" w:cs="Arial"/>
                <w:bCs/>
                <w:color w:val="000000"/>
              </w:rPr>
            </w:pPr>
          </w:p>
        </w:tc>
      </w:tr>
      <w:tr w:rsidR="00605885" w:rsidRPr="006410E2" w14:paraId="1B3ADB3A" w14:textId="77777777" w:rsidTr="00A13D26">
        <w:trPr>
          <w:cantSplit/>
          <w:trHeight w:val="1117"/>
        </w:trPr>
        <w:tc>
          <w:tcPr>
            <w:tcW w:w="0" w:type="auto"/>
            <w:vMerge/>
            <w:shd w:val="clear" w:color="auto" w:fill="auto"/>
          </w:tcPr>
          <w:p w14:paraId="5D13E157" w14:textId="77777777" w:rsidR="00605885" w:rsidRPr="006410E2" w:rsidRDefault="00605885" w:rsidP="00A13D26">
            <w:pPr>
              <w:rPr>
                <w:rFonts w:ascii="Arial" w:hAnsi="Arial" w:cs="Arial"/>
              </w:rPr>
            </w:pPr>
          </w:p>
        </w:tc>
        <w:tc>
          <w:tcPr>
            <w:tcW w:w="0" w:type="auto"/>
            <w:shd w:val="clear" w:color="auto" w:fill="auto"/>
          </w:tcPr>
          <w:p w14:paraId="5EB8A144" w14:textId="77777777"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6C0FA5A9" w14:textId="77777777"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2FA8EF1B" w14:textId="77777777" w:rsidR="00605885" w:rsidRPr="006410E2" w:rsidRDefault="00605885" w:rsidP="006C64ED">
            <w:pPr>
              <w:rPr>
                <w:rFonts w:ascii="Arial" w:hAnsi="Arial" w:cs="Arial"/>
                <w:b/>
                <w:bCs/>
                <w:color w:val="000000"/>
              </w:rPr>
            </w:pPr>
            <w:r w:rsidRPr="006410E2">
              <w:rPr>
                <w:rFonts w:ascii="Arial" w:hAnsi="Arial" w:cs="Arial"/>
                <w:b/>
                <w:bCs/>
                <w:color w:val="000000"/>
              </w:rPr>
              <w:t>Northern Powergrid</w:t>
            </w:r>
          </w:p>
          <w:p w14:paraId="7EE9BB57" w14:textId="627CA4C2" w:rsidR="00605885" w:rsidRDefault="000D0EC7" w:rsidP="006C64ED">
            <w:pPr>
              <w:rPr>
                <w:rFonts w:ascii="Arial" w:hAnsi="Arial" w:cs="Arial"/>
                <w:noProof/>
              </w:rPr>
            </w:pPr>
            <w:r>
              <w:rPr>
                <w:rFonts w:ascii="Arial" w:hAnsi="Arial" w:cs="Arial"/>
                <w:noProof/>
              </w:rPr>
              <w:t>[a</w:t>
            </w:r>
            <w:r w:rsidR="00605885">
              <w:rPr>
                <w:rFonts w:ascii="Arial" w:hAnsi="Arial" w:cs="Arial"/>
                <w:noProof/>
              </w:rPr>
              <w:t xml:space="preserve">ddress as at parcel </w:t>
            </w:r>
            <w:r w:rsidR="000F75E6">
              <w:rPr>
                <w:rFonts w:ascii="Arial" w:hAnsi="Arial" w:cs="Arial"/>
                <w:noProof/>
              </w:rPr>
              <w:t>0</w:t>
            </w:r>
            <w:r w:rsidR="00605885">
              <w:rPr>
                <w:rFonts w:ascii="Arial" w:hAnsi="Arial" w:cs="Arial"/>
                <w:noProof/>
              </w:rPr>
              <w:t>6</w:t>
            </w:r>
            <w:r w:rsidR="00605885" w:rsidRPr="00644823">
              <w:rPr>
                <w:rFonts w:ascii="Arial" w:hAnsi="Arial" w:cs="Arial"/>
                <w:noProof/>
              </w:rPr>
              <w:t>]</w:t>
            </w:r>
          </w:p>
          <w:p w14:paraId="6B559526" w14:textId="1F418570" w:rsidR="00605885" w:rsidRPr="006410E2" w:rsidRDefault="00605885" w:rsidP="00A13D26">
            <w:pPr>
              <w:rPr>
                <w:rFonts w:ascii="Arial" w:hAnsi="Arial" w:cs="Arial"/>
                <w:b/>
                <w:bCs/>
                <w:color w:val="000000"/>
              </w:rPr>
            </w:pPr>
          </w:p>
        </w:tc>
        <w:tc>
          <w:tcPr>
            <w:tcW w:w="0" w:type="auto"/>
            <w:shd w:val="clear" w:color="auto" w:fill="auto"/>
          </w:tcPr>
          <w:p w14:paraId="4D47D2C8" w14:textId="77777777" w:rsidR="00605885" w:rsidRPr="006410E2" w:rsidRDefault="00605885" w:rsidP="00A13D26">
            <w:pPr>
              <w:rPr>
                <w:rFonts w:ascii="Arial" w:hAnsi="Arial" w:cs="Arial"/>
                <w:bCs/>
                <w:color w:val="000000"/>
              </w:rPr>
            </w:pPr>
            <w:r w:rsidRPr="006410E2">
              <w:rPr>
                <w:rFonts w:ascii="Arial" w:hAnsi="Arial" w:cs="Arial"/>
                <w:bCs/>
                <w:color w:val="000000"/>
              </w:rPr>
              <w:t xml:space="preserve">Wayleave agreement dated 04/06/1954 between The National Coal Board and The North Eastern Electricity Board. </w:t>
            </w:r>
          </w:p>
          <w:p w14:paraId="576E25C9" w14:textId="77777777" w:rsidR="00605885" w:rsidRPr="006410E2" w:rsidRDefault="00605885" w:rsidP="00A13D26">
            <w:pPr>
              <w:rPr>
                <w:rFonts w:ascii="Arial" w:hAnsi="Arial" w:cs="Arial"/>
                <w:bCs/>
                <w:color w:val="000000"/>
              </w:rPr>
            </w:pPr>
          </w:p>
          <w:p w14:paraId="37AC75C6" w14:textId="77777777" w:rsidR="00605885" w:rsidRPr="006410E2" w:rsidRDefault="00605885" w:rsidP="00A13D26">
            <w:pPr>
              <w:rPr>
                <w:rFonts w:ascii="Arial" w:hAnsi="Arial" w:cs="Arial"/>
                <w:bCs/>
                <w:color w:val="000000"/>
              </w:rPr>
            </w:pPr>
            <w:r w:rsidRPr="006410E2">
              <w:rPr>
                <w:rFonts w:ascii="Arial" w:hAnsi="Arial" w:cs="Arial"/>
                <w:bCs/>
                <w:color w:val="000000"/>
              </w:rPr>
              <w:t>Rights relating to underground cables, poles and two tower pylons granted in a conveyance dated 03/01/1975 between The National Coal Board, Coal Industry Estimates Ltd. and Robinson Brothers Ltd.</w:t>
            </w:r>
          </w:p>
          <w:p w14:paraId="6E2EFA07" w14:textId="77777777" w:rsidR="00605885" w:rsidRPr="006410E2" w:rsidRDefault="00605885" w:rsidP="00A13D26">
            <w:pPr>
              <w:rPr>
                <w:rFonts w:ascii="Arial" w:hAnsi="Arial" w:cs="Arial"/>
                <w:bCs/>
                <w:color w:val="000000"/>
              </w:rPr>
            </w:pPr>
            <w:r w:rsidRPr="006410E2">
              <w:rPr>
                <w:rFonts w:ascii="Arial" w:hAnsi="Arial" w:cs="Arial"/>
                <w:bCs/>
                <w:color w:val="000000"/>
              </w:rPr>
              <w:t xml:space="preserve">   </w:t>
            </w:r>
          </w:p>
        </w:tc>
      </w:tr>
      <w:tr w:rsidR="00605885" w:rsidRPr="006410E2" w14:paraId="4AFEE13F" w14:textId="77777777" w:rsidTr="00A13D26">
        <w:trPr>
          <w:cantSplit/>
          <w:trHeight w:val="1117"/>
        </w:trPr>
        <w:tc>
          <w:tcPr>
            <w:tcW w:w="0" w:type="auto"/>
            <w:vMerge/>
            <w:shd w:val="clear" w:color="auto" w:fill="auto"/>
          </w:tcPr>
          <w:p w14:paraId="3BF8FD23" w14:textId="77777777" w:rsidR="00605885" w:rsidRPr="006410E2" w:rsidRDefault="00605885" w:rsidP="00A13D26">
            <w:pPr>
              <w:rPr>
                <w:rFonts w:ascii="Arial" w:hAnsi="Arial" w:cs="Arial"/>
                <w:bCs/>
                <w:color w:val="000000"/>
              </w:rPr>
            </w:pPr>
          </w:p>
        </w:tc>
        <w:tc>
          <w:tcPr>
            <w:tcW w:w="0" w:type="auto"/>
            <w:shd w:val="clear" w:color="auto" w:fill="auto"/>
          </w:tcPr>
          <w:p w14:paraId="5A1402FA" w14:textId="77777777"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4CC313CD" w14:textId="77777777" w:rsidR="00605885" w:rsidRPr="006410E2" w:rsidRDefault="00605885" w:rsidP="00A13D26">
            <w:pPr>
              <w:rPr>
                <w:rFonts w:ascii="Arial" w:hAnsi="Arial" w:cs="Arial"/>
              </w:rPr>
            </w:pPr>
            <w:r w:rsidRPr="006410E2">
              <w:rPr>
                <w:rFonts w:ascii="Arial" w:hAnsi="Arial" w:cs="Arial"/>
              </w:rPr>
              <w:t>None</w:t>
            </w:r>
          </w:p>
        </w:tc>
        <w:tc>
          <w:tcPr>
            <w:tcW w:w="0" w:type="auto"/>
            <w:shd w:val="clear" w:color="auto" w:fill="auto"/>
          </w:tcPr>
          <w:p w14:paraId="67C50552" w14:textId="77777777" w:rsidR="00605885" w:rsidRPr="006410E2" w:rsidRDefault="00605885" w:rsidP="006C64ED">
            <w:pPr>
              <w:rPr>
                <w:rFonts w:ascii="Arial" w:hAnsi="Arial" w:cs="Arial"/>
                <w:b/>
                <w:bCs/>
                <w:color w:val="000000"/>
              </w:rPr>
            </w:pPr>
            <w:r w:rsidRPr="006410E2">
              <w:rPr>
                <w:rFonts w:ascii="Arial" w:hAnsi="Arial" w:cs="Arial"/>
                <w:b/>
                <w:bCs/>
                <w:color w:val="000000"/>
              </w:rPr>
              <w:t xml:space="preserve">Northumbrian Water </w:t>
            </w:r>
          </w:p>
          <w:p w14:paraId="0C69F947" w14:textId="69465E56" w:rsidR="00605885" w:rsidRDefault="000D0EC7" w:rsidP="006C64ED">
            <w:pPr>
              <w:rPr>
                <w:rFonts w:ascii="Arial" w:hAnsi="Arial" w:cs="Arial"/>
                <w:noProof/>
              </w:rPr>
            </w:pPr>
            <w:r>
              <w:rPr>
                <w:rFonts w:ascii="Arial" w:hAnsi="Arial" w:cs="Arial"/>
                <w:noProof/>
              </w:rPr>
              <w:t>[a</w:t>
            </w:r>
            <w:r w:rsidR="00605885" w:rsidRPr="00644823">
              <w:rPr>
                <w:rFonts w:ascii="Arial" w:hAnsi="Arial" w:cs="Arial"/>
                <w:noProof/>
              </w:rPr>
              <w:t xml:space="preserve">ddress as at parcel </w:t>
            </w:r>
            <w:r w:rsidR="000F75E6">
              <w:rPr>
                <w:rFonts w:ascii="Arial" w:hAnsi="Arial" w:cs="Arial"/>
                <w:noProof/>
              </w:rPr>
              <w:t>0</w:t>
            </w:r>
            <w:r w:rsidR="00605885" w:rsidRPr="00644823">
              <w:rPr>
                <w:rFonts w:ascii="Arial" w:hAnsi="Arial" w:cs="Arial"/>
                <w:noProof/>
              </w:rPr>
              <w:t>1]</w:t>
            </w:r>
          </w:p>
          <w:p w14:paraId="048B059E" w14:textId="77777777" w:rsidR="00605885" w:rsidRPr="006410E2" w:rsidRDefault="00605885" w:rsidP="00A13D26">
            <w:pPr>
              <w:rPr>
                <w:rFonts w:ascii="Arial" w:hAnsi="Arial" w:cs="Arial"/>
                <w:b/>
                <w:bCs/>
                <w:color w:val="000000"/>
              </w:rPr>
            </w:pPr>
          </w:p>
        </w:tc>
        <w:tc>
          <w:tcPr>
            <w:tcW w:w="0" w:type="auto"/>
            <w:shd w:val="clear" w:color="auto" w:fill="auto"/>
          </w:tcPr>
          <w:p w14:paraId="646327E8" w14:textId="77777777" w:rsidR="00605885" w:rsidRPr="006410E2" w:rsidRDefault="00605885" w:rsidP="00A13D26">
            <w:pPr>
              <w:rPr>
                <w:rFonts w:ascii="Arial" w:hAnsi="Arial" w:cs="Arial"/>
                <w:bCs/>
                <w:color w:val="000000"/>
              </w:rPr>
            </w:pPr>
            <w:r w:rsidRPr="006410E2">
              <w:rPr>
                <w:rFonts w:ascii="Arial" w:hAnsi="Arial" w:cs="Arial"/>
                <w:bCs/>
                <w:color w:val="000000"/>
              </w:rPr>
              <w:t>Unknown rights or easements for apparatus.</w:t>
            </w:r>
          </w:p>
        </w:tc>
      </w:tr>
      <w:tr w:rsidR="00EE429F" w:rsidRPr="006410E2" w14:paraId="639973D2" w14:textId="77777777" w:rsidTr="00A13D26">
        <w:trPr>
          <w:cantSplit/>
          <w:trHeight w:val="1117"/>
        </w:trPr>
        <w:tc>
          <w:tcPr>
            <w:tcW w:w="0" w:type="auto"/>
            <w:vMerge w:val="restart"/>
            <w:shd w:val="clear" w:color="auto" w:fill="auto"/>
          </w:tcPr>
          <w:p w14:paraId="2F14124B" w14:textId="4C8AC8C8" w:rsidR="00EE429F" w:rsidRPr="00761626" w:rsidRDefault="00EE429F" w:rsidP="00A13D26">
            <w:pPr>
              <w:rPr>
                <w:rFonts w:ascii="Arial" w:hAnsi="Arial" w:cs="Arial"/>
                <w:bCs/>
                <w:color w:val="000000"/>
              </w:rPr>
            </w:pPr>
            <w:r w:rsidRPr="00761626">
              <w:rPr>
                <w:rFonts w:ascii="Arial" w:hAnsi="Arial" w:cs="Arial"/>
                <w:bCs/>
                <w:color w:val="000000"/>
              </w:rPr>
              <w:t>16</w:t>
            </w:r>
          </w:p>
        </w:tc>
        <w:tc>
          <w:tcPr>
            <w:tcW w:w="0" w:type="auto"/>
            <w:shd w:val="clear" w:color="auto" w:fill="auto"/>
          </w:tcPr>
          <w:p w14:paraId="300E8A02" w14:textId="1E0B6E32" w:rsidR="00EE429F" w:rsidRPr="00761626" w:rsidRDefault="00EE429F" w:rsidP="00A13D26">
            <w:pPr>
              <w:rPr>
                <w:rFonts w:ascii="Arial" w:hAnsi="Arial" w:cs="Arial"/>
              </w:rPr>
            </w:pPr>
            <w:r w:rsidRPr="00761626">
              <w:rPr>
                <w:rFonts w:ascii="Arial" w:hAnsi="Arial" w:cs="Arial"/>
              </w:rPr>
              <w:t>None</w:t>
            </w:r>
          </w:p>
        </w:tc>
        <w:tc>
          <w:tcPr>
            <w:tcW w:w="0" w:type="auto"/>
            <w:shd w:val="clear" w:color="auto" w:fill="auto"/>
          </w:tcPr>
          <w:p w14:paraId="38D1427F" w14:textId="0C2CAD85" w:rsidR="00EE429F" w:rsidRPr="00761626" w:rsidRDefault="00EE429F" w:rsidP="00A13D26">
            <w:pPr>
              <w:rPr>
                <w:rFonts w:ascii="Arial" w:hAnsi="Arial" w:cs="Arial"/>
              </w:rPr>
            </w:pPr>
            <w:r w:rsidRPr="00761626">
              <w:rPr>
                <w:rFonts w:ascii="Arial" w:hAnsi="Arial" w:cs="Arial"/>
              </w:rPr>
              <w:t>None</w:t>
            </w:r>
          </w:p>
        </w:tc>
        <w:tc>
          <w:tcPr>
            <w:tcW w:w="0" w:type="auto"/>
            <w:shd w:val="clear" w:color="auto" w:fill="auto"/>
          </w:tcPr>
          <w:p w14:paraId="2909892E" w14:textId="039628E0" w:rsidR="00EE429F" w:rsidRPr="00761626" w:rsidRDefault="00EE429F" w:rsidP="006C64ED">
            <w:pPr>
              <w:pStyle w:val="NoSpacing"/>
              <w:rPr>
                <w:rFonts w:ascii="Arial" w:hAnsi="Arial" w:cs="Arial"/>
                <w:noProof/>
                <w:sz w:val="20"/>
                <w:szCs w:val="20"/>
                <w:lang w:eastAsia="en-GB"/>
              </w:rPr>
            </w:pPr>
            <w:r w:rsidRPr="00761626">
              <w:rPr>
                <w:rFonts w:ascii="Arial" w:hAnsi="Arial" w:cs="Arial"/>
                <w:b/>
                <w:bCs/>
                <w:color w:val="000000"/>
                <w:sz w:val="20"/>
                <w:szCs w:val="20"/>
                <w:lang w:eastAsia="en-GB"/>
              </w:rPr>
              <w:t>British Telecommunications plc</w:t>
            </w:r>
            <w:r w:rsidRPr="00761626">
              <w:rPr>
                <w:rFonts w:ascii="Arial" w:hAnsi="Arial" w:cs="Arial"/>
                <w:b/>
                <w:bCs/>
                <w:color w:val="000000"/>
                <w:sz w:val="20"/>
                <w:szCs w:val="20"/>
                <w:lang w:eastAsia="en-GB"/>
              </w:rPr>
              <w:br/>
            </w:r>
            <w:r>
              <w:rPr>
                <w:rFonts w:ascii="Arial" w:hAnsi="Arial" w:cs="Arial"/>
                <w:noProof/>
                <w:sz w:val="20"/>
                <w:szCs w:val="20"/>
                <w:lang w:eastAsia="en-GB"/>
              </w:rPr>
              <w:t>[a</w:t>
            </w:r>
            <w:r w:rsidRPr="00761626">
              <w:rPr>
                <w:rFonts w:ascii="Arial" w:hAnsi="Arial" w:cs="Arial"/>
                <w:noProof/>
                <w:sz w:val="20"/>
                <w:szCs w:val="20"/>
                <w:lang w:eastAsia="en-GB"/>
              </w:rPr>
              <w:t>ddress as at parcel 01]</w:t>
            </w:r>
          </w:p>
          <w:p w14:paraId="03528E03" w14:textId="77777777" w:rsidR="00EE429F" w:rsidRPr="00761626" w:rsidRDefault="00EE429F" w:rsidP="00A13D26">
            <w:pPr>
              <w:rPr>
                <w:rFonts w:ascii="Arial" w:hAnsi="Arial" w:cs="Arial"/>
                <w:b/>
                <w:bCs/>
                <w:color w:val="FF0000"/>
              </w:rPr>
            </w:pPr>
          </w:p>
        </w:tc>
        <w:tc>
          <w:tcPr>
            <w:tcW w:w="0" w:type="auto"/>
            <w:shd w:val="clear" w:color="auto" w:fill="auto"/>
          </w:tcPr>
          <w:p w14:paraId="111EBF31" w14:textId="57324044" w:rsidR="00EE429F" w:rsidRPr="006410E2" w:rsidRDefault="00EE429F" w:rsidP="00A13D26">
            <w:pPr>
              <w:rPr>
                <w:rFonts w:ascii="Arial" w:hAnsi="Arial" w:cs="Arial"/>
                <w:bCs/>
                <w:color w:val="000000"/>
              </w:rPr>
            </w:pPr>
            <w:r w:rsidRPr="006410E2">
              <w:rPr>
                <w:rFonts w:ascii="Arial" w:hAnsi="Arial" w:cs="Arial"/>
                <w:bCs/>
                <w:color w:val="000000"/>
              </w:rPr>
              <w:t>Unknown rights or easements for telecommunications apparatus.</w:t>
            </w:r>
          </w:p>
        </w:tc>
      </w:tr>
      <w:tr w:rsidR="00EE429F" w:rsidRPr="006410E2" w14:paraId="4444434A" w14:textId="77777777" w:rsidTr="00A13D26">
        <w:trPr>
          <w:cantSplit/>
          <w:trHeight w:val="1117"/>
        </w:trPr>
        <w:tc>
          <w:tcPr>
            <w:tcW w:w="0" w:type="auto"/>
            <w:vMerge/>
            <w:shd w:val="clear" w:color="auto" w:fill="auto"/>
          </w:tcPr>
          <w:p w14:paraId="2B9A458C" w14:textId="77777777" w:rsidR="00EE429F" w:rsidRPr="00761626" w:rsidRDefault="00EE429F" w:rsidP="00A13D26">
            <w:pPr>
              <w:rPr>
                <w:rFonts w:ascii="Arial" w:hAnsi="Arial" w:cs="Arial"/>
                <w:bCs/>
                <w:color w:val="000000"/>
              </w:rPr>
            </w:pPr>
          </w:p>
        </w:tc>
        <w:tc>
          <w:tcPr>
            <w:tcW w:w="0" w:type="auto"/>
            <w:shd w:val="clear" w:color="auto" w:fill="auto"/>
          </w:tcPr>
          <w:p w14:paraId="586ACED8" w14:textId="3DD86092" w:rsidR="00EE429F" w:rsidRPr="00761626" w:rsidRDefault="00EE429F" w:rsidP="00A13D26">
            <w:pPr>
              <w:rPr>
                <w:rFonts w:ascii="Arial" w:hAnsi="Arial" w:cs="Arial"/>
              </w:rPr>
            </w:pPr>
            <w:r w:rsidRPr="00761626">
              <w:rPr>
                <w:rFonts w:ascii="Arial" w:hAnsi="Arial" w:cs="Arial"/>
              </w:rPr>
              <w:t>None</w:t>
            </w:r>
          </w:p>
        </w:tc>
        <w:tc>
          <w:tcPr>
            <w:tcW w:w="0" w:type="auto"/>
            <w:shd w:val="clear" w:color="auto" w:fill="auto"/>
          </w:tcPr>
          <w:p w14:paraId="148E1D26" w14:textId="30FDA226" w:rsidR="00EE429F" w:rsidRPr="00761626" w:rsidRDefault="00EE429F" w:rsidP="00A13D26">
            <w:pPr>
              <w:rPr>
                <w:rFonts w:ascii="Arial" w:hAnsi="Arial" w:cs="Arial"/>
              </w:rPr>
            </w:pPr>
            <w:r w:rsidRPr="00761626">
              <w:rPr>
                <w:rFonts w:ascii="Arial" w:hAnsi="Arial" w:cs="Arial"/>
              </w:rPr>
              <w:t>None</w:t>
            </w:r>
          </w:p>
        </w:tc>
        <w:tc>
          <w:tcPr>
            <w:tcW w:w="0" w:type="auto"/>
            <w:shd w:val="clear" w:color="auto" w:fill="auto"/>
          </w:tcPr>
          <w:p w14:paraId="0D424EDE" w14:textId="77777777" w:rsidR="00EE429F" w:rsidRPr="00761626" w:rsidRDefault="00EE429F" w:rsidP="006C64ED">
            <w:pPr>
              <w:rPr>
                <w:rFonts w:ascii="Arial" w:hAnsi="Arial" w:cs="Arial"/>
                <w:b/>
                <w:bCs/>
              </w:rPr>
            </w:pPr>
            <w:r w:rsidRPr="00761626">
              <w:rPr>
                <w:rFonts w:ascii="Arial" w:hAnsi="Arial" w:cs="Arial"/>
                <w:b/>
                <w:bCs/>
              </w:rPr>
              <w:t>Fergusons SSAP</w:t>
            </w:r>
          </w:p>
          <w:p w14:paraId="43D863EE" w14:textId="5A7F3B86" w:rsidR="00EE429F" w:rsidRPr="00761626" w:rsidRDefault="00EE429F" w:rsidP="006C64ED">
            <w:pPr>
              <w:rPr>
                <w:rFonts w:ascii="Arial" w:hAnsi="Arial" w:cs="Arial"/>
                <w:bCs/>
              </w:rPr>
            </w:pPr>
            <w:r>
              <w:rPr>
                <w:rFonts w:ascii="Arial" w:hAnsi="Arial" w:cs="Arial"/>
                <w:bCs/>
              </w:rPr>
              <w:t>[a</w:t>
            </w:r>
            <w:r w:rsidRPr="00761626">
              <w:rPr>
                <w:rFonts w:ascii="Arial" w:hAnsi="Arial" w:cs="Arial"/>
                <w:bCs/>
              </w:rPr>
              <w:t>ddress as at parcel 15]</w:t>
            </w:r>
          </w:p>
          <w:p w14:paraId="2B00E4C4" w14:textId="77777777" w:rsidR="00EE429F" w:rsidRPr="00761626" w:rsidRDefault="00EE429F" w:rsidP="00A13D26">
            <w:pPr>
              <w:rPr>
                <w:rFonts w:ascii="Arial" w:hAnsi="Arial" w:cs="Arial"/>
                <w:b/>
                <w:bCs/>
                <w:color w:val="000000"/>
              </w:rPr>
            </w:pPr>
          </w:p>
        </w:tc>
        <w:tc>
          <w:tcPr>
            <w:tcW w:w="0" w:type="auto"/>
            <w:shd w:val="clear" w:color="auto" w:fill="auto"/>
          </w:tcPr>
          <w:p w14:paraId="24DE7AAA" w14:textId="77777777" w:rsidR="00EE429F" w:rsidRDefault="00EE429F" w:rsidP="00A13D26">
            <w:pPr>
              <w:rPr>
                <w:ins w:id="334" w:author="Eversheds Sutherland" w:date="2017-12-04T11:42:00Z"/>
                <w:rFonts w:ascii="Arial" w:hAnsi="Arial" w:cs="Arial"/>
                <w:bCs/>
                <w:color w:val="000000"/>
              </w:rPr>
            </w:pPr>
            <w:r>
              <w:rPr>
                <w:rFonts w:ascii="Arial" w:hAnsi="Arial" w:cs="Arial"/>
                <w:bCs/>
                <w:color w:val="000000"/>
              </w:rPr>
              <w:t>Rights relating to CCTV apparatus.</w:t>
            </w:r>
          </w:p>
          <w:p w14:paraId="0614A36E" w14:textId="77777777" w:rsidR="00EE429F" w:rsidRDefault="00EE429F" w:rsidP="00A13D26">
            <w:pPr>
              <w:rPr>
                <w:ins w:id="335" w:author="Eversheds Sutherland" w:date="2017-12-04T11:42:00Z"/>
                <w:rFonts w:ascii="Arial" w:hAnsi="Arial" w:cs="Arial"/>
                <w:bCs/>
                <w:color w:val="000000"/>
              </w:rPr>
            </w:pPr>
          </w:p>
          <w:p w14:paraId="60CE5401" w14:textId="77777777" w:rsidR="00EE429F" w:rsidRDefault="00EE429F" w:rsidP="00A13D26">
            <w:pPr>
              <w:rPr>
                <w:ins w:id="336" w:author="Eversheds Sutherland" w:date="2017-12-04T11:42:00Z"/>
                <w:rFonts w:ascii="Arial" w:hAnsi="Arial" w:cs="Arial"/>
                <w:bCs/>
                <w:color w:val="000000"/>
              </w:rPr>
            </w:pPr>
          </w:p>
          <w:p w14:paraId="6679882C" w14:textId="77777777" w:rsidR="00EE429F" w:rsidRDefault="00EE429F" w:rsidP="00A13D26">
            <w:pPr>
              <w:rPr>
                <w:ins w:id="337" w:author="Eversheds Sutherland" w:date="2017-12-04T11:42:00Z"/>
                <w:rFonts w:ascii="Arial" w:hAnsi="Arial" w:cs="Arial"/>
                <w:bCs/>
                <w:color w:val="000000"/>
              </w:rPr>
            </w:pPr>
          </w:p>
          <w:p w14:paraId="5F69E9B5" w14:textId="77777777" w:rsidR="00EE429F" w:rsidRDefault="00EE429F" w:rsidP="00A13D26">
            <w:pPr>
              <w:rPr>
                <w:ins w:id="338" w:author="Eversheds Sutherland" w:date="2017-12-04T11:42:00Z"/>
                <w:rFonts w:ascii="Arial" w:hAnsi="Arial" w:cs="Arial"/>
                <w:bCs/>
                <w:color w:val="000000"/>
              </w:rPr>
            </w:pPr>
          </w:p>
          <w:p w14:paraId="7D37A9E7" w14:textId="77777777" w:rsidR="00EE429F" w:rsidRDefault="00EE429F" w:rsidP="00A13D26">
            <w:pPr>
              <w:rPr>
                <w:ins w:id="339" w:author="Eversheds Sutherland" w:date="2017-12-04T11:42:00Z"/>
                <w:rFonts w:ascii="Arial" w:hAnsi="Arial" w:cs="Arial"/>
                <w:bCs/>
                <w:color w:val="000000"/>
              </w:rPr>
            </w:pPr>
          </w:p>
          <w:p w14:paraId="5B7E0B5C" w14:textId="77777777" w:rsidR="00EE429F" w:rsidRDefault="00EE429F" w:rsidP="00A13D26">
            <w:pPr>
              <w:rPr>
                <w:ins w:id="340" w:author="Eversheds Sutherland" w:date="2017-12-04T11:42:00Z"/>
                <w:rFonts w:ascii="Arial" w:hAnsi="Arial" w:cs="Arial"/>
                <w:bCs/>
                <w:color w:val="000000"/>
              </w:rPr>
            </w:pPr>
          </w:p>
          <w:p w14:paraId="0D86BFC9" w14:textId="77777777" w:rsidR="00EE429F" w:rsidRDefault="00EE429F" w:rsidP="00A13D26">
            <w:pPr>
              <w:rPr>
                <w:ins w:id="341" w:author="Eversheds Sutherland" w:date="2017-12-04T11:42:00Z"/>
                <w:rFonts w:ascii="Arial" w:hAnsi="Arial" w:cs="Arial"/>
                <w:bCs/>
                <w:color w:val="000000"/>
              </w:rPr>
            </w:pPr>
          </w:p>
          <w:p w14:paraId="05784310" w14:textId="77777777" w:rsidR="00EE429F" w:rsidRDefault="00EE429F" w:rsidP="00A13D26">
            <w:pPr>
              <w:rPr>
                <w:ins w:id="342" w:author="Eversheds Sutherland" w:date="2017-12-04T11:42:00Z"/>
                <w:rFonts w:ascii="Arial" w:hAnsi="Arial" w:cs="Arial"/>
                <w:bCs/>
                <w:color w:val="000000"/>
              </w:rPr>
            </w:pPr>
          </w:p>
          <w:p w14:paraId="71B16366" w14:textId="77777777" w:rsidR="00EE429F" w:rsidRDefault="00EE429F" w:rsidP="00A13D26">
            <w:pPr>
              <w:rPr>
                <w:ins w:id="343" w:author="Eversheds Sutherland" w:date="2017-12-04T11:42:00Z"/>
                <w:rFonts w:ascii="Arial" w:hAnsi="Arial" w:cs="Arial"/>
                <w:bCs/>
                <w:color w:val="000000"/>
              </w:rPr>
            </w:pPr>
          </w:p>
          <w:p w14:paraId="3D3F2ECD" w14:textId="77777777" w:rsidR="00EE429F" w:rsidRDefault="00EE429F" w:rsidP="00A13D26">
            <w:pPr>
              <w:rPr>
                <w:ins w:id="344" w:author="Eversheds Sutherland" w:date="2017-12-04T11:42:00Z"/>
                <w:rFonts w:ascii="Arial" w:hAnsi="Arial" w:cs="Arial"/>
                <w:bCs/>
                <w:color w:val="000000"/>
              </w:rPr>
            </w:pPr>
          </w:p>
          <w:p w14:paraId="3BF333EF" w14:textId="77777777" w:rsidR="00EE429F" w:rsidRDefault="00EE429F" w:rsidP="00A13D26">
            <w:pPr>
              <w:rPr>
                <w:ins w:id="345" w:author="Eversheds Sutherland" w:date="2017-12-04T11:42:00Z"/>
                <w:rFonts w:ascii="Arial" w:hAnsi="Arial" w:cs="Arial"/>
                <w:bCs/>
                <w:color w:val="000000"/>
              </w:rPr>
            </w:pPr>
          </w:p>
          <w:p w14:paraId="7C1C19E8" w14:textId="77777777" w:rsidR="00EE429F" w:rsidRDefault="00EE429F" w:rsidP="00A13D26">
            <w:pPr>
              <w:rPr>
                <w:ins w:id="346" w:author="Eversheds Sutherland" w:date="2017-12-04T11:42:00Z"/>
                <w:rFonts w:ascii="Arial" w:hAnsi="Arial" w:cs="Arial"/>
                <w:bCs/>
                <w:color w:val="000000"/>
              </w:rPr>
            </w:pPr>
          </w:p>
          <w:p w14:paraId="5C550240" w14:textId="5F7E6DA9" w:rsidR="00EE429F" w:rsidRPr="006410E2" w:rsidRDefault="00EE429F" w:rsidP="00A13D26">
            <w:pPr>
              <w:rPr>
                <w:rFonts w:ascii="Arial" w:hAnsi="Arial" w:cs="Arial"/>
                <w:bCs/>
                <w:color w:val="000000"/>
              </w:rPr>
            </w:pPr>
          </w:p>
        </w:tc>
      </w:tr>
      <w:tr w:rsidR="00560BBC" w:rsidRPr="006410E2" w14:paraId="3FC10475" w14:textId="77777777" w:rsidTr="00A13D26">
        <w:trPr>
          <w:cantSplit/>
          <w:trHeight w:val="564"/>
        </w:trPr>
        <w:tc>
          <w:tcPr>
            <w:tcW w:w="0" w:type="auto"/>
            <w:vMerge w:val="restart"/>
            <w:shd w:val="clear" w:color="auto" w:fill="auto"/>
          </w:tcPr>
          <w:p w14:paraId="10FD38E7" w14:textId="77777777" w:rsidR="00560BBC" w:rsidRPr="00761626" w:rsidRDefault="00560BBC" w:rsidP="00A13D26">
            <w:pPr>
              <w:rPr>
                <w:rFonts w:ascii="Arial" w:hAnsi="Arial" w:cs="Arial"/>
                <w:bCs/>
                <w:color w:val="000000"/>
              </w:rPr>
            </w:pPr>
            <w:r w:rsidRPr="00761626">
              <w:rPr>
                <w:rFonts w:ascii="Arial" w:hAnsi="Arial" w:cs="Arial"/>
                <w:bCs/>
                <w:color w:val="000000"/>
              </w:rPr>
              <w:t>17</w:t>
            </w:r>
          </w:p>
        </w:tc>
        <w:tc>
          <w:tcPr>
            <w:tcW w:w="0" w:type="auto"/>
            <w:shd w:val="clear" w:color="auto" w:fill="auto"/>
          </w:tcPr>
          <w:p w14:paraId="5D7CA1D3" w14:textId="77777777" w:rsidR="00560BBC" w:rsidRPr="00761626" w:rsidRDefault="00560BBC" w:rsidP="00A13D26">
            <w:pPr>
              <w:rPr>
                <w:rFonts w:ascii="Arial" w:hAnsi="Arial" w:cs="Arial"/>
              </w:rPr>
            </w:pPr>
            <w:r w:rsidRPr="00761626">
              <w:rPr>
                <w:rFonts w:ascii="Arial" w:hAnsi="Arial" w:cs="Arial"/>
              </w:rPr>
              <w:t>None</w:t>
            </w:r>
          </w:p>
        </w:tc>
        <w:tc>
          <w:tcPr>
            <w:tcW w:w="0" w:type="auto"/>
            <w:shd w:val="clear" w:color="auto" w:fill="auto"/>
          </w:tcPr>
          <w:p w14:paraId="1159066E" w14:textId="77777777" w:rsidR="00560BBC" w:rsidRPr="00761626" w:rsidRDefault="00560BBC" w:rsidP="00A13D26">
            <w:pPr>
              <w:rPr>
                <w:rFonts w:ascii="Arial" w:hAnsi="Arial" w:cs="Arial"/>
              </w:rPr>
            </w:pPr>
            <w:r w:rsidRPr="00761626">
              <w:rPr>
                <w:rFonts w:ascii="Arial" w:hAnsi="Arial" w:cs="Arial"/>
              </w:rPr>
              <w:t>None</w:t>
            </w:r>
          </w:p>
        </w:tc>
        <w:tc>
          <w:tcPr>
            <w:tcW w:w="0" w:type="auto"/>
            <w:shd w:val="clear" w:color="auto" w:fill="auto"/>
          </w:tcPr>
          <w:p w14:paraId="16CC06E1" w14:textId="5F579584" w:rsidR="00AC7F4A" w:rsidRPr="00761626" w:rsidRDefault="00AC7F4A" w:rsidP="00AC7F4A">
            <w:pPr>
              <w:pStyle w:val="NoSpacing"/>
              <w:rPr>
                <w:rFonts w:ascii="Arial" w:hAnsi="Arial" w:cs="Arial"/>
                <w:noProof/>
                <w:sz w:val="20"/>
                <w:szCs w:val="20"/>
                <w:lang w:eastAsia="en-GB"/>
              </w:rPr>
            </w:pPr>
            <w:r w:rsidRPr="00761626">
              <w:rPr>
                <w:rFonts w:ascii="Arial" w:hAnsi="Arial" w:cs="Arial"/>
                <w:b/>
                <w:bCs/>
                <w:color w:val="000000"/>
                <w:sz w:val="20"/>
                <w:szCs w:val="20"/>
                <w:lang w:eastAsia="en-GB"/>
              </w:rPr>
              <w:t>British Telecommunications plc</w:t>
            </w:r>
            <w:r w:rsidRPr="00761626">
              <w:rPr>
                <w:rFonts w:ascii="Arial" w:hAnsi="Arial" w:cs="Arial"/>
                <w:b/>
                <w:bCs/>
                <w:color w:val="000000"/>
                <w:sz w:val="20"/>
                <w:szCs w:val="20"/>
                <w:lang w:eastAsia="en-GB"/>
              </w:rPr>
              <w:br/>
            </w:r>
            <w:r w:rsidR="000D0EC7">
              <w:rPr>
                <w:rFonts w:ascii="Arial" w:hAnsi="Arial" w:cs="Arial"/>
                <w:noProof/>
                <w:sz w:val="20"/>
                <w:szCs w:val="20"/>
                <w:lang w:eastAsia="en-GB"/>
              </w:rPr>
              <w:t>[a</w:t>
            </w:r>
            <w:r w:rsidRPr="00761626">
              <w:rPr>
                <w:rFonts w:ascii="Arial" w:hAnsi="Arial" w:cs="Arial"/>
                <w:noProof/>
                <w:sz w:val="20"/>
                <w:szCs w:val="20"/>
                <w:lang w:eastAsia="en-GB"/>
              </w:rPr>
              <w:t xml:space="preserve">ddress as at parcel </w:t>
            </w:r>
            <w:r w:rsidR="000F75E6" w:rsidRPr="00761626">
              <w:rPr>
                <w:rFonts w:ascii="Arial" w:hAnsi="Arial" w:cs="Arial"/>
                <w:noProof/>
                <w:sz w:val="20"/>
                <w:szCs w:val="20"/>
                <w:lang w:eastAsia="en-GB"/>
              </w:rPr>
              <w:t>0</w:t>
            </w:r>
            <w:r w:rsidRPr="00761626">
              <w:rPr>
                <w:rFonts w:ascii="Arial" w:hAnsi="Arial" w:cs="Arial"/>
                <w:noProof/>
                <w:sz w:val="20"/>
                <w:szCs w:val="20"/>
                <w:lang w:eastAsia="en-GB"/>
              </w:rPr>
              <w:t>1]</w:t>
            </w:r>
          </w:p>
          <w:p w14:paraId="1B16CE19" w14:textId="3706B149" w:rsidR="00560BBC" w:rsidRPr="00761626" w:rsidRDefault="00560BBC" w:rsidP="00A13D26">
            <w:pPr>
              <w:rPr>
                <w:rFonts w:ascii="Arial" w:hAnsi="Arial" w:cs="Arial"/>
                <w:bCs/>
                <w:color w:val="000000"/>
              </w:rPr>
            </w:pPr>
          </w:p>
          <w:p w14:paraId="54ED44E3" w14:textId="77777777" w:rsidR="00560BBC" w:rsidRPr="00761626" w:rsidRDefault="00560BBC" w:rsidP="00A13D26">
            <w:pPr>
              <w:rPr>
                <w:rFonts w:ascii="Arial" w:hAnsi="Arial" w:cs="Arial"/>
                <w:b/>
                <w:bCs/>
                <w:color w:val="FF0000"/>
              </w:rPr>
            </w:pPr>
          </w:p>
        </w:tc>
        <w:tc>
          <w:tcPr>
            <w:tcW w:w="0" w:type="auto"/>
            <w:shd w:val="clear" w:color="auto" w:fill="auto"/>
          </w:tcPr>
          <w:p w14:paraId="2D788DF6" w14:textId="77777777" w:rsidR="00560BBC" w:rsidRPr="006410E2" w:rsidRDefault="00560BBC" w:rsidP="00A13D26">
            <w:pPr>
              <w:rPr>
                <w:rFonts w:ascii="Arial" w:hAnsi="Arial" w:cs="Arial"/>
                <w:bCs/>
                <w:color w:val="000000"/>
              </w:rPr>
            </w:pPr>
            <w:r w:rsidRPr="006410E2">
              <w:rPr>
                <w:rFonts w:ascii="Arial" w:hAnsi="Arial" w:cs="Arial"/>
                <w:bCs/>
                <w:color w:val="000000"/>
              </w:rPr>
              <w:t>Unknown rights or easements for telecommunications apparatus.</w:t>
            </w:r>
          </w:p>
          <w:p w14:paraId="04EAD383" w14:textId="77777777" w:rsidR="00560BBC" w:rsidRPr="006410E2" w:rsidRDefault="00560BBC" w:rsidP="00A13D26">
            <w:pPr>
              <w:rPr>
                <w:rFonts w:ascii="Arial" w:hAnsi="Arial" w:cs="Arial"/>
                <w:bCs/>
                <w:color w:val="000000"/>
              </w:rPr>
            </w:pPr>
          </w:p>
        </w:tc>
      </w:tr>
      <w:tr w:rsidR="00AC7F4A" w:rsidRPr="006410E2" w14:paraId="41E42601" w14:textId="77777777" w:rsidTr="00A13D26">
        <w:trPr>
          <w:cantSplit/>
          <w:trHeight w:val="564"/>
        </w:trPr>
        <w:tc>
          <w:tcPr>
            <w:tcW w:w="0" w:type="auto"/>
            <w:vMerge/>
            <w:shd w:val="clear" w:color="auto" w:fill="auto"/>
          </w:tcPr>
          <w:p w14:paraId="65B5CE1E" w14:textId="77777777" w:rsidR="00AC7F4A" w:rsidRPr="006410E2" w:rsidRDefault="00AC7F4A" w:rsidP="00A13D26">
            <w:pPr>
              <w:rPr>
                <w:rFonts w:ascii="Arial" w:hAnsi="Arial" w:cs="Arial"/>
                <w:bCs/>
                <w:color w:val="000000"/>
              </w:rPr>
            </w:pPr>
          </w:p>
        </w:tc>
        <w:tc>
          <w:tcPr>
            <w:tcW w:w="0" w:type="auto"/>
            <w:shd w:val="clear" w:color="auto" w:fill="auto"/>
          </w:tcPr>
          <w:p w14:paraId="0AB14AC4" w14:textId="3890FDED" w:rsidR="00AC7F4A" w:rsidRPr="006410E2" w:rsidRDefault="00AC7F4A" w:rsidP="00A13D26">
            <w:pPr>
              <w:rPr>
                <w:rFonts w:ascii="Arial" w:hAnsi="Arial" w:cs="Arial"/>
              </w:rPr>
            </w:pPr>
            <w:r w:rsidRPr="006410E2">
              <w:rPr>
                <w:rFonts w:ascii="Arial" w:hAnsi="Arial" w:cs="Arial"/>
              </w:rPr>
              <w:t>None</w:t>
            </w:r>
          </w:p>
        </w:tc>
        <w:tc>
          <w:tcPr>
            <w:tcW w:w="0" w:type="auto"/>
            <w:shd w:val="clear" w:color="auto" w:fill="auto"/>
          </w:tcPr>
          <w:p w14:paraId="4E8DE9F7" w14:textId="2D6A3F4C" w:rsidR="00AC7F4A" w:rsidRPr="006410E2" w:rsidRDefault="00AC7F4A" w:rsidP="00A13D26">
            <w:pPr>
              <w:rPr>
                <w:rFonts w:ascii="Arial" w:hAnsi="Arial" w:cs="Arial"/>
              </w:rPr>
            </w:pPr>
            <w:r w:rsidRPr="006410E2">
              <w:rPr>
                <w:rFonts w:ascii="Arial" w:hAnsi="Arial" w:cs="Arial"/>
              </w:rPr>
              <w:t>None</w:t>
            </w:r>
          </w:p>
        </w:tc>
        <w:tc>
          <w:tcPr>
            <w:tcW w:w="0" w:type="auto"/>
            <w:shd w:val="clear" w:color="auto" w:fill="auto"/>
          </w:tcPr>
          <w:p w14:paraId="6263C71A" w14:textId="77777777" w:rsidR="00AC7F4A" w:rsidRPr="00CC441A" w:rsidRDefault="00AC7F4A" w:rsidP="006C64ED">
            <w:pPr>
              <w:rPr>
                <w:rFonts w:ascii="Arial" w:hAnsi="Arial" w:cs="Arial"/>
                <w:b/>
                <w:bCs/>
              </w:rPr>
            </w:pPr>
            <w:r w:rsidRPr="00CC441A">
              <w:rPr>
                <w:rFonts w:ascii="Arial" w:hAnsi="Arial" w:cs="Arial"/>
                <w:b/>
                <w:bCs/>
              </w:rPr>
              <w:t xml:space="preserve">Fergusons </w:t>
            </w:r>
            <w:r>
              <w:rPr>
                <w:rFonts w:ascii="Arial" w:hAnsi="Arial" w:cs="Arial"/>
                <w:b/>
                <w:bCs/>
              </w:rPr>
              <w:t>SSAP</w:t>
            </w:r>
          </w:p>
          <w:p w14:paraId="35557B61" w14:textId="7F09A7E5" w:rsidR="00AC7F4A" w:rsidRPr="006410E2" w:rsidRDefault="000D0EC7" w:rsidP="00A13D26">
            <w:pPr>
              <w:rPr>
                <w:rFonts w:ascii="Arial" w:hAnsi="Arial" w:cs="Arial"/>
                <w:b/>
                <w:bCs/>
                <w:color w:val="000000"/>
              </w:rPr>
            </w:pPr>
            <w:r>
              <w:rPr>
                <w:rFonts w:ascii="Arial" w:hAnsi="Arial" w:cs="Arial"/>
                <w:bCs/>
              </w:rPr>
              <w:t>[a</w:t>
            </w:r>
            <w:r w:rsidR="00AC7F4A">
              <w:rPr>
                <w:rFonts w:ascii="Arial" w:hAnsi="Arial" w:cs="Arial"/>
                <w:bCs/>
              </w:rPr>
              <w:t>ddress as at parcel 15]</w:t>
            </w:r>
          </w:p>
        </w:tc>
        <w:tc>
          <w:tcPr>
            <w:tcW w:w="0" w:type="auto"/>
            <w:shd w:val="clear" w:color="auto" w:fill="auto"/>
          </w:tcPr>
          <w:p w14:paraId="2B6AF921" w14:textId="51F42B3B" w:rsidR="00AC7F4A" w:rsidRPr="006410E2" w:rsidRDefault="00AC7F4A" w:rsidP="00A13D26">
            <w:pPr>
              <w:rPr>
                <w:rFonts w:ascii="Arial" w:hAnsi="Arial" w:cs="Arial"/>
                <w:bCs/>
                <w:color w:val="000000"/>
              </w:rPr>
            </w:pPr>
            <w:r>
              <w:rPr>
                <w:rFonts w:ascii="Arial" w:hAnsi="Arial" w:cs="Arial"/>
                <w:bCs/>
                <w:color w:val="000000"/>
              </w:rPr>
              <w:t>Rights relating to CCTV apparatus.</w:t>
            </w:r>
          </w:p>
        </w:tc>
      </w:tr>
      <w:tr w:rsidR="00AC7F4A" w:rsidRPr="006410E2" w14:paraId="1A959160" w14:textId="77777777" w:rsidTr="00A13D26">
        <w:trPr>
          <w:cantSplit/>
          <w:trHeight w:val="564"/>
        </w:trPr>
        <w:tc>
          <w:tcPr>
            <w:tcW w:w="0" w:type="auto"/>
            <w:vMerge/>
            <w:shd w:val="clear" w:color="auto" w:fill="auto"/>
          </w:tcPr>
          <w:p w14:paraId="6AD4DB5C" w14:textId="77777777" w:rsidR="00AC7F4A" w:rsidRPr="006410E2" w:rsidRDefault="00AC7F4A" w:rsidP="00A13D26">
            <w:pPr>
              <w:rPr>
                <w:rFonts w:ascii="Arial" w:hAnsi="Arial" w:cs="Arial"/>
                <w:bCs/>
                <w:color w:val="000000"/>
              </w:rPr>
            </w:pPr>
          </w:p>
        </w:tc>
        <w:tc>
          <w:tcPr>
            <w:tcW w:w="0" w:type="auto"/>
            <w:shd w:val="clear" w:color="auto" w:fill="auto"/>
          </w:tcPr>
          <w:p w14:paraId="02F056FB" w14:textId="77777777" w:rsidR="00AC7F4A" w:rsidRPr="006410E2" w:rsidRDefault="00AC7F4A" w:rsidP="00A13D26">
            <w:pPr>
              <w:rPr>
                <w:rFonts w:ascii="Arial" w:hAnsi="Arial" w:cs="Arial"/>
              </w:rPr>
            </w:pPr>
            <w:r w:rsidRPr="006410E2">
              <w:rPr>
                <w:rFonts w:ascii="Arial" w:hAnsi="Arial" w:cs="Arial"/>
              </w:rPr>
              <w:t>None</w:t>
            </w:r>
          </w:p>
        </w:tc>
        <w:tc>
          <w:tcPr>
            <w:tcW w:w="0" w:type="auto"/>
            <w:shd w:val="clear" w:color="auto" w:fill="auto"/>
          </w:tcPr>
          <w:p w14:paraId="594586B7" w14:textId="77777777" w:rsidR="00AC7F4A" w:rsidRPr="006410E2" w:rsidRDefault="00AC7F4A" w:rsidP="00A13D26">
            <w:pPr>
              <w:rPr>
                <w:rFonts w:ascii="Arial" w:hAnsi="Arial" w:cs="Arial"/>
              </w:rPr>
            </w:pPr>
            <w:r w:rsidRPr="006410E2">
              <w:rPr>
                <w:rFonts w:ascii="Arial" w:hAnsi="Arial" w:cs="Arial"/>
              </w:rPr>
              <w:t>None</w:t>
            </w:r>
          </w:p>
        </w:tc>
        <w:tc>
          <w:tcPr>
            <w:tcW w:w="0" w:type="auto"/>
            <w:shd w:val="clear" w:color="auto" w:fill="auto"/>
          </w:tcPr>
          <w:p w14:paraId="29772549" w14:textId="77777777" w:rsidR="00AC7F4A" w:rsidRPr="006410E2" w:rsidRDefault="00AC7F4A" w:rsidP="006C64ED">
            <w:pPr>
              <w:rPr>
                <w:rFonts w:ascii="Arial" w:hAnsi="Arial" w:cs="Arial"/>
                <w:b/>
                <w:bCs/>
                <w:color w:val="000000"/>
              </w:rPr>
            </w:pPr>
            <w:r w:rsidRPr="006410E2">
              <w:rPr>
                <w:rFonts w:ascii="Arial" w:hAnsi="Arial" w:cs="Arial"/>
                <w:b/>
                <w:bCs/>
                <w:color w:val="000000"/>
              </w:rPr>
              <w:t>Northern Powergrid</w:t>
            </w:r>
          </w:p>
          <w:p w14:paraId="5ADE28B3" w14:textId="79C139F8" w:rsidR="00AC7F4A" w:rsidRDefault="000D0EC7" w:rsidP="006C64ED">
            <w:pPr>
              <w:rPr>
                <w:rFonts w:ascii="Arial" w:hAnsi="Arial" w:cs="Arial"/>
                <w:noProof/>
              </w:rPr>
            </w:pPr>
            <w:r>
              <w:rPr>
                <w:rFonts w:ascii="Arial" w:hAnsi="Arial" w:cs="Arial"/>
                <w:noProof/>
              </w:rPr>
              <w:t>[a</w:t>
            </w:r>
            <w:r w:rsidR="00AC7F4A">
              <w:rPr>
                <w:rFonts w:ascii="Arial" w:hAnsi="Arial" w:cs="Arial"/>
                <w:noProof/>
              </w:rPr>
              <w:t xml:space="preserve">ddress as at parcel </w:t>
            </w:r>
            <w:r w:rsidR="000F75E6">
              <w:rPr>
                <w:rFonts w:ascii="Arial" w:hAnsi="Arial" w:cs="Arial"/>
                <w:noProof/>
              </w:rPr>
              <w:t>0</w:t>
            </w:r>
            <w:r w:rsidR="00AC7F4A">
              <w:rPr>
                <w:rFonts w:ascii="Arial" w:hAnsi="Arial" w:cs="Arial"/>
                <w:noProof/>
              </w:rPr>
              <w:t>6</w:t>
            </w:r>
            <w:r w:rsidR="00AC7F4A" w:rsidRPr="00644823">
              <w:rPr>
                <w:rFonts w:ascii="Arial" w:hAnsi="Arial" w:cs="Arial"/>
                <w:noProof/>
              </w:rPr>
              <w:t>]</w:t>
            </w:r>
          </w:p>
          <w:p w14:paraId="2D9EFCBC" w14:textId="77777777" w:rsidR="00AC7F4A" w:rsidRPr="006410E2" w:rsidRDefault="00AC7F4A" w:rsidP="00A13D26">
            <w:pPr>
              <w:rPr>
                <w:rFonts w:ascii="Arial" w:hAnsi="Arial" w:cs="Arial"/>
                <w:b/>
                <w:bCs/>
                <w:color w:val="000000"/>
              </w:rPr>
            </w:pPr>
          </w:p>
        </w:tc>
        <w:tc>
          <w:tcPr>
            <w:tcW w:w="0" w:type="auto"/>
            <w:shd w:val="clear" w:color="auto" w:fill="auto"/>
          </w:tcPr>
          <w:p w14:paraId="47528AA5" w14:textId="77777777" w:rsidR="00AC7F4A" w:rsidRPr="006410E2" w:rsidRDefault="00AC7F4A" w:rsidP="00A13D26">
            <w:pPr>
              <w:rPr>
                <w:rFonts w:ascii="Arial" w:hAnsi="Arial" w:cs="Arial"/>
                <w:bCs/>
                <w:color w:val="000000"/>
              </w:rPr>
            </w:pPr>
            <w:r w:rsidRPr="006410E2">
              <w:rPr>
                <w:rFonts w:ascii="Arial" w:hAnsi="Arial" w:cs="Arial"/>
                <w:bCs/>
                <w:color w:val="000000"/>
              </w:rPr>
              <w:t xml:space="preserve">Wayleave agreement dated 04/06/1954 between The National Coal Board and The North Eastern Electricity Board. </w:t>
            </w:r>
          </w:p>
          <w:p w14:paraId="449DA752" w14:textId="77777777" w:rsidR="00AC7F4A" w:rsidRPr="006410E2" w:rsidRDefault="00AC7F4A" w:rsidP="00A13D26">
            <w:pPr>
              <w:rPr>
                <w:rFonts w:ascii="Arial" w:hAnsi="Arial" w:cs="Arial"/>
                <w:bCs/>
                <w:color w:val="000000"/>
              </w:rPr>
            </w:pPr>
          </w:p>
          <w:p w14:paraId="6F28C449" w14:textId="77777777" w:rsidR="00AC7F4A" w:rsidRPr="006410E2" w:rsidRDefault="00AC7F4A" w:rsidP="00A13D26">
            <w:pPr>
              <w:rPr>
                <w:rFonts w:ascii="Arial" w:hAnsi="Arial" w:cs="Arial"/>
                <w:bCs/>
                <w:color w:val="000000"/>
              </w:rPr>
            </w:pPr>
            <w:r w:rsidRPr="006410E2">
              <w:rPr>
                <w:rFonts w:ascii="Arial" w:hAnsi="Arial" w:cs="Arial"/>
                <w:bCs/>
                <w:color w:val="000000"/>
              </w:rPr>
              <w:t>Rights relating to underground cables, poles and two tower pylons granted in a conveyance dated 03/01/1975 between The National Coal Board, Coal Industry Estates Ltd. and Robinson Brothers Ltd.</w:t>
            </w:r>
          </w:p>
          <w:p w14:paraId="09FF1A03" w14:textId="77777777" w:rsidR="00AC7F4A" w:rsidRPr="006410E2" w:rsidRDefault="00AC7F4A" w:rsidP="00A13D26">
            <w:pPr>
              <w:rPr>
                <w:rFonts w:ascii="Arial" w:hAnsi="Arial" w:cs="Arial"/>
                <w:bCs/>
                <w:color w:val="000000"/>
              </w:rPr>
            </w:pPr>
            <w:r w:rsidRPr="006410E2">
              <w:rPr>
                <w:rFonts w:ascii="Arial" w:hAnsi="Arial" w:cs="Arial"/>
                <w:bCs/>
                <w:color w:val="000000"/>
              </w:rPr>
              <w:t xml:space="preserve">   </w:t>
            </w:r>
          </w:p>
        </w:tc>
      </w:tr>
      <w:tr w:rsidR="00AC7F4A" w:rsidRPr="006410E2" w14:paraId="030BA793" w14:textId="77777777" w:rsidTr="00A13D26">
        <w:trPr>
          <w:cantSplit/>
          <w:trHeight w:val="564"/>
        </w:trPr>
        <w:tc>
          <w:tcPr>
            <w:tcW w:w="0" w:type="auto"/>
            <w:vMerge/>
            <w:shd w:val="clear" w:color="auto" w:fill="auto"/>
          </w:tcPr>
          <w:p w14:paraId="76F6D0C3" w14:textId="77777777" w:rsidR="00AC7F4A" w:rsidRPr="006410E2" w:rsidRDefault="00AC7F4A" w:rsidP="00A13D26">
            <w:pPr>
              <w:rPr>
                <w:rFonts w:ascii="Arial" w:hAnsi="Arial" w:cs="Arial"/>
                <w:bCs/>
                <w:color w:val="000000"/>
              </w:rPr>
            </w:pPr>
          </w:p>
        </w:tc>
        <w:tc>
          <w:tcPr>
            <w:tcW w:w="0" w:type="auto"/>
            <w:shd w:val="clear" w:color="auto" w:fill="auto"/>
          </w:tcPr>
          <w:p w14:paraId="75B3AE37" w14:textId="77777777" w:rsidR="00AC7F4A" w:rsidRPr="006410E2" w:rsidRDefault="00AC7F4A" w:rsidP="00A13D26">
            <w:pPr>
              <w:rPr>
                <w:rFonts w:ascii="Arial" w:hAnsi="Arial" w:cs="Arial"/>
              </w:rPr>
            </w:pPr>
            <w:r w:rsidRPr="006410E2">
              <w:rPr>
                <w:rFonts w:ascii="Arial" w:hAnsi="Arial" w:cs="Arial"/>
              </w:rPr>
              <w:t>None</w:t>
            </w:r>
          </w:p>
        </w:tc>
        <w:tc>
          <w:tcPr>
            <w:tcW w:w="0" w:type="auto"/>
            <w:shd w:val="clear" w:color="auto" w:fill="auto"/>
          </w:tcPr>
          <w:p w14:paraId="092F6B0C" w14:textId="77777777" w:rsidR="00AC7F4A" w:rsidRPr="006410E2" w:rsidRDefault="00AC7F4A" w:rsidP="00A13D26">
            <w:pPr>
              <w:rPr>
                <w:rFonts w:ascii="Arial" w:hAnsi="Arial" w:cs="Arial"/>
              </w:rPr>
            </w:pPr>
            <w:r w:rsidRPr="006410E2">
              <w:rPr>
                <w:rFonts w:ascii="Arial" w:hAnsi="Arial" w:cs="Arial"/>
              </w:rPr>
              <w:t>None</w:t>
            </w:r>
          </w:p>
        </w:tc>
        <w:tc>
          <w:tcPr>
            <w:tcW w:w="0" w:type="auto"/>
            <w:shd w:val="clear" w:color="auto" w:fill="auto"/>
          </w:tcPr>
          <w:p w14:paraId="17CC4A4C" w14:textId="77777777" w:rsidR="00AC7F4A" w:rsidRPr="006410E2" w:rsidRDefault="00AC7F4A" w:rsidP="006C64ED">
            <w:pPr>
              <w:rPr>
                <w:rFonts w:ascii="Arial" w:hAnsi="Arial" w:cs="Arial"/>
                <w:b/>
                <w:bCs/>
                <w:color w:val="000000"/>
              </w:rPr>
            </w:pPr>
            <w:r w:rsidRPr="006410E2">
              <w:rPr>
                <w:rFonts w:ascii="Arial" w:hAnsi="Arial" w:cs="Arial"/>
                <w:b/>
                <w:bCs/>
                <w:color w:val="000000"/>
              </w:rPr>
              <w:t xml:space="preserve">Northumbrian Water </w:t>
            </w:r>
          </w:p>
          <w:p w14:paraId="134B1556" w14:textId="3430259A" w:rsidR="00AC7F4A" w:rsidRDefault="000D0EC7" w:rsidP="006C64ED">
            <w:pPr>
              <w:rPr>
                <w:rFonts w:ascii="Arial" w:hAnsi="Arial" w:cs="Arial"/>
                <w:noProof/>
              </w:rPr>
            </w:pPr>
            <w:r>
              <w:rPr>
                <w:rFonts w:ascii="Arial" w:hAnsi="Arial" w:cs="Arial"/>
                <w:noProof/>
              </w:rPr>
              <w:t>[a</w:t>
            </w:r>
            <w:r w:rsidR="00AC7F4A" w:rsidRPr="00644823">
              <w:rPr>
                <w:rFonts w:ascii="Arial" w:hAnsi="Arial" w:cs="Arial"/>
                <w:noProof/>
              </w:rPr>
              <w:t xml:space="preserve">ddress as at parcel </w:t>
            </w:r>
            <w:r w:rsidR="000F75E6">
              <w:rPr>
                <w:rFonts w:ascii="Arial" w:hAnsi="Arial" w:cs="Arial"/>
                <w:noProof/>
              </w:rPr>
              <w:t>0</w:t>
            </w:r>
            <w:r w:rsidR="00AC7F4A" w:rsidRPr="00644823">
              <w:rPr>
                <w:rFonts w:ascii="Arial" w:hAnsi="Arial" w:cs="Arial"/>
                <w:noProof/>
              </w:rPr>
              <w:t>1]</w:t>
            </w:r>
          </w:p>
          <w:p w14:paraId="10C940E7" w14:textId="77777777" w:rsidR="00AC7F4A" w:rsidRPr="006410E2" w:rsidRDefault="00AC7F4A" w:rsidP="00A13D26">
            <w:pPr>
              <w:rPr>
                <w:rFonts w:ascii="Arial" w:hAnsi="Arial" w:cs="Arial"/>
                <w:b/>
                <w:bCs/>
                <w:color w:val="000000"/>
              </w:rPr>
            </w:pPr>
          </w:p>
        </w:tc>
        <w:tc>
          <w:tcPr>
            <w:tcW w:w="0" w:type="auto"/>
            <w:shd w:val="clear" w:color="auto" w:fill="auto"/>
          </w:tcPr>
          <w:p w14:paraId="13CB8DCD" w14:textId="77777777" w:rsidR="00AC7F4A" w:rsidRPr="006410E2" w:rsidRDefault="00AC7F4A" w:rsidP="00A13D26">
            <w:pPr>
              <w:rPr>
                <w:rFonts w:ascii="Arial" w:hAnsi="Arial" w:cs="Arial"/>
                <w:bCs/>
                <w:color w:val="000000"/>
              </w:rPr>
            </w:pPr>
            <w:r w:rsidRPr="006410E2">
              <w:rPr>
                <w:rFonts w:ascii="Arial" w:hAnsi="Arial" w:cs="Arial"/>
                <w:bCs/>
                <w:color w:val="000000"/>
              </w:rPr>
              <w:t>Unknown rights or easements for apparatus.</w:t>
            </w:r>
          </w:p>
        </w:tc>
      </w:tr>
      <w:tr w:rsidR="00560BBC" w:rsidRPr="006410E2" w14:paraId="4C7333D9" w14:textId="77777777" w:rsidTr="00A13D26">
        <w:trPr>
          <w:cantSplit/>
          <w:trHeight w:val="564"/>
        </w:trPr>
        <w:tc>
          <w:tcPr>
            <w:tcW w:w="0" w:type="auto"/>
            <w:vMerge/>
            <w:shd w:val="clear" w:color="auto" w:fill="auto"/>
          </w:tcPr>
          <w:p w14:paraId="71286B6C" w14:textId="77777777" w:rsidR="00560BBC" w:rsidRPr="006410E2" w:rsidRDefault="00560BBC" w:rsidP="00A13D26">
            <w:pPr>
              <w:rPr>
                <w:rFonts w:ascii="Arial" w:hAnsi="Arial" w:cs="Arial"/>
                <w:bCs/>
                <w:color w:val="000000"/>
              </w:rPr>
            </w:pPr>
          </w:p>
        </w:tc>
        <w:tc>
          <w:tcPr>
            <w:tcW w:w="0" w:type="auto"/>
            <w:shd w:val="clear" w:color="auto" w:fill="auto"/>
          </w:tcPr>
          <w:p w14:paraId="36ADF0D8"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49FD5A85"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1786882B" w14:textId="77777777" w:rsidR="00560BBC" w:rsidRPr="006410E2" w:rsidRDefault="00560BBC" w:rsidP="00A13D26">
            <w:pPr>
              <w:rPr>
                <w:rFonts w:ascii="Arial" w:hAnsi="Arial" w:cs="Arial"/>
                <w:b/>
                <w:bCs/>
              </w:rPr>
            </w:pPr>
            <w:r w:rsidRPr="006410E2">
              <w:rPr>
                <w:rFonts w:ascii="Arial" w:hAnsi="Arial" w:cs="Arial"/>
                <w:b/>
                <w:bCs/>
              </w:rPr>
              <w:t xml:space="preserve">Rocky </w:t>
            </w:r>
            <w:proofErr w:type="spellStart"/>
            <w:r w:rsidRPr="006410E2">
              <w:rPr>
                <w:rFonts w:ascii="Arial" w:hAnsi="Arial" w:cs="Arial"/>
                <w:b/>
                <w:bCs/>
              </w:rPr>
              <w:t>Motorparc</w:t>
            </w:r>
            <w:proofErr w:type="spellEnd"/>
          </w:p>
          <w:p w14:paraId="1F22AA05" w14:textId="77777777" w:rsidR="00560BBC" w:rsidRPr="006410E2" w:rsidRDefault="00560BBC" w:rsidP="00A13D26">
            <w:pPr>
              <w:rPr>
                <w:rFonts w:ascii="Arial" w:hAnsi="Arial" w:cs="Arial"/>
                <w:bCs/>
              </w:rPr>
            </w:pPr>
            <w:r w:rsidRPr="006410E2">
              <w:rPr>
                <w:rFonts w:ascii="Arial" w:hAnsi="Arial" w:cs="Arial"/>
                <w:bCs/>
              </w:rPr>
              <w:t>c/o Fergusons Transport</w:t>
            </w:r>
          </w:p>
          <w:p w14:paraId="0FE157D6" w14:textId="77777777" w:rsidR="00560BBC" w:rsidRPr="006410E2" w:rsidRDefault="00560BBC" w:rsidP="00A13D26">
            <w:pPr>
              <w:rPr>
                <w:rFonts w:ascii="Arial" w:hAnsi="Arial" w:cs="Arial"/>
                <w:bCs/>
              </w:rPr>
            </w:pPr>
            <w:r w:rsidRPr="006410E2">
              <w:rPr>
                <w:rFonts w:ascii="Arial" w:hAnsi="Arial" w:cs="Arial"/>
                <w:bCs/>
              </w:rPr>
              <w:t>Sleekburn Business Centre</w:t>
            </w:r>
          </w:p>
          <w:p w14:paraId="52F3744C" w14:textId="77777777" w:rsidR="00560BBC" w:rsidRPr="006410E2" w:rsidRDefault="00560BBC" w:rsidP="00A13D26">
            <w:pPr>
              <w:rPr>
                <w:rFonts w:ascii="Arial" w:hAnsi="Arial" w:cs="Arial"/>
                <w:bCs/>
              </w:rPr>
            </w:pPr>
            <w:r w:rsidRPr="006410E2">
              <w:rPr>
                <w:rFonts w:ascii="Arial" w:hAnsi="Arial" w:cs="Arial"/>
                <w:bCs/>
              </w:rPr>
              <w:t>Sleekburn</w:t>
            </w:r>
          </w:p>
          <w:p w14:paraId="60C1735B" w14:textId="6E1ADEBE" w:rsidR="00560BBC" w:rsidRPr="006410E2" w:rsidRDefault="00560BBC" w:rsidP="00A13D26">
            <w:pPr>
              <w:rPr>
                <w:rFonts w:ascii="Arial" w:hAnsi="Arial" w:cs="Arial"/>
                <w:bCs/>
              </w:rPr>
            </w:pPr>
            <w:r w:rsidRPr="006410E2">
              <w:rPr>
                <w:rFonts w:ascii="Arial" w:hAnsi="Arial" w:cs="Arial"/>
                <w:bCs/>
              </w:rPr>
              <w:t>Northumberland</w:t>
            </w:r>
            <w:r w:rsidR="000D0EC7">
              <w:rPr>
                <w:rFonts w:ascii="Arial" w:hAnsi="Arial" w:cs="Arial"/>
                <w:bCs/>
              </w:rPr>
              <w:br/>
            </w:r>
            <w:r w:rsidRPr="006410E2">
              <w:rPr>
                <w:rFonts w:ascii="Arial" w:hAnsi="Arial" w:cs="Arial"/>
                <w:bCs/>
              </w:rPr>
              <w:t>NE24 1QQ</w:t>
            </w:r>
          </w:p>
          <w:p w14:paraId="78734B8A" w14:textId="77777777" w:rsidR="00560BBC" w:rsidRPr="006410E2" w:rsidRDefault="00560BBC" w:rsidP="00A13D26">
            <w:pPr>
              <w:rPr>
                <w:rFonts w:ascii="Arial" w:hAnsi="Arial" w:cs="Arial"/>
                <w:bCs/>
              </w:rPr>
            </w:pPr>
          </w:p>
        </w:tc>
        <w:tc>
          <w:tcPr>
            <w:tcW w:w="0" w:type="auto"/>
            <w:shd w:val="clear" w:color="auto" w:fill="auto"/>
          </w:tcPr>
          <w:p w14:paraId="7A25D308" w14:textId="5F8498A2" w:rsidR="00560BBC" w:rsidRPr="006410E2" w:rsidRDefault="00560BBC" w:rsidP="00A13D26">
            <w:pPr>
              <w:rPr>
                <w:rFonts w:ascii="Arial" w:hAnsi="Arial" w:cs="Arial"/>
                <w:bCs/>
              </w:rPr>
            </w:pPr>
            <w:r w:rsidRPr="006410E2">
              <w:rPr>
                <w:rFonts w:ascii="Arial" w:hAnsi="Arial" w:cs="Arial"/>
                <w:bCs/>
              </w:rPr>
              <w:t>Right of access</w:t>
            </w:r>
            <w:r>
              <w:rPr>
                <w:rFonts w:ascii="Arial" w:hAnsi="Arial" w:cs="Arial"/>
                <w:bCs/>
              </w:rPr>
              <w:t xml:space="preserve"> with vehicles</w:t>
            </w:r>
            <w:r w:rsidRPr="006410E2">
              <w:rPr>
                <w:rFonts w:ascii="Arial" w:hAnsi="Arial" w:cs="Arial"/>
                <w:bCs/>
              </w:rPr>
              <w:t xml:space="preserve"> </w:t>
            </w:r>
            <w:r>
              <w:rPr>
                <w:rFonts w:ascii="Arial" w:hAnsi="Arial" w:cs="Arial"/>
                <w:bCs/>
              </w:rPr>
              <w:t>along</w:t>
            </w:r>
            <w:r w:rsidRPr="006410E2">
              <w:rPr>
                <w:rFonts w:ascii="Arial" w:hAnsi="Arial" w:cs="Arial"/>
                <w:bCs/>
              </w:rPr>
              <w:t xml:space="preserve"> the public footpath.</w:t>
            </w:r>
          </w:p>
          <w:p w14:paraId="181DDB4F" w14:textId="77777777" w:rsidR="00560BBC" w:rsidRPr="006410E2" w:rsidRDefault="00560BBC" w:rsidP="00A13D26">
            <w:pPr>
              <w:rPr>
                <w:rFonts w:ascii="Arial" w:hAnsi="Arial" w:cs="Arial"/>
                <w:bCs/>
              </w:rPr>
            </w:pPr>
            <w:r w:rsidRPr="006410E2">
              <w:rPr>
                <w:rFonts w:ascii="Arial" w:hAnsi="Arial" w:cs="Arial"/>
                <w:bCs/>
              </w:rPr>
              <w:t xml:space="preserve"> </w:t>
            </w:r>
          </w:p>
        </w:tc>
      </w:tr>
      <w:tr w:rsidR="00560BBC" w:rsidRPr="006410E2" w14:paraId="64EDC87A" w14:textId="77777777" w:rsidTr="00A13D26">
        <w:trPr>
          <w:cantSplit/>
          <w:trHeight w:val="564"/>
        </w:trPr>
        <w:tc>
          <w:tcPr>
            <w:tcW w:w="0" w:type="auto"/>
            <w:vMerge/>
            <w:shd w:val="clear" w:color="auto" w:fill="auto"/>
          </w:tcPr>
          <w:p w14:paraId="7A98F6FA" w14:textId="77777777" w:rsidR="00560BBC" w:rsidRPr="006410E2" w:rsidRDefault="00560BBC" w:rsidP="00A13D26">
            <w:pPr>
              <w:rPr>
                <w:rFonts w:ascii="Arial" w:hAnsi="Arial" w:cs="Arial"/>
                <w:bCs/>
                <w:color w:val="000000"/>
              </w:rPr>
            </w:pPr>
          </w:p>
        </w:tc>
        <w:tc>
          <w:tcPr>
            <w:tcW w:w="0" w:type="auto"/>
            <w:shd w:val="clear" w:color="auto" w:fill="auto"/>
          </w:tcPr>
          <w:p w14:paraId="5947CB48"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324E69BD"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2C3EE1B6" w14:textId="77777777" w:rsidR="00AC7F4A" w:rsidRPr="006410E2" w:rsidRDefault="00AC7F4A" w:rsidP="00AC7F4A">
            <w:pPr>
              <w:rPr>
                <w:rFonts w:ascii="Arial" w:hAnsi="Arial" w:cs="Arial"/>
                <w:b/>
                <w:bCs/>
                <w:color w:val="000000"/>
              </w:rPr>
            </w:pPr>
            <w:r w:rsidRPr="006410E2">
              <w:rPr>
                <w:rFonts w:ascii="Arial" w:hAnsi="Arial" w:cs="Arial"/>
                <w:b/>
                <w:bCs/>
                <w:color w:val="000000"/>
              </w:rPr>
              <w:t>Northumberland County Council</w:t>
            </w:r>
          </w:p>
          <w:p w14:paraId="58137117" w14:textId="6CD1B332" w:rsidR="00560BBC" w:rsidRPr="006410E2" w:rsidRDefault="000D0EC7" w:rsidP="00AC7F4A">
            <w:pPr>
              <w:rPr>
                <w:rFonts w:ascii="Arial" w:hAnsi="Arial" w:cs="Arial"/>
              </w:rPr>
            </w:pPr>
            <w:r>
              <w:rPr>
                <w:rFonts w:ascii="Arial" w:hAnsi="Arial" w:cs="Arial"/>
                <w:noProof/>
              </w:rPr>
              <w:t>[a</w:t>
            </w:r>
            <w:r w:rsidR="00AC7F4A">
              <w:rPr>
                <w:rFonts w:ascii="Arial" w:hAnsi="Arial" w:cs="Arial"/>
                <w:noProof/>
              </w:rPr>
              <w:t xml:space="preserve">ddress as at parcel </w:t>
            </w:r>
            <w:r w:rsidR="000F75E6">
              <w:rPr>
                <w:rFonts w:ascii="Arial" w:hAnsi="Arial" w:cs="Arial"/>
                <w:noProof/>
              </w:rPr>
              <w:t>0</w:t>
            </w:r>
            <w:r w:rsidR="00AC7F4A">
              <w:rPr>
                <w:rFonts w:ascii="Arial" w:hAnsi="Arial" w:cs="Arial"/>
                <w:noProof/>
              </w:rPr>
              <w:t>5</w:t>
            </w:r>
            <w:r w:rsidR="00AC7F4A" w:rsidRPr="00644823">
              <w:rPr>
                <w:rFonts w:ascii="Arial" w:hAnsi="Arial" w:cs="Arial"/>
                <w:noProof/>
              </w:rPr>
              <w:t>]</w:t>
            </w:r>
          </w:p>
        </w:tc>
        <w:tc>
          <w:tcPr>
            <w:tcW w:w="0" w:type="auto"/>
            <w:shd w:val="clear" w:color="auto" w:fill="auto"/>
          </w:tcPr>
          <w:p w14:paraId="7CE664A8" w14:textId="77777777" w:rsidR="00560BBC" w:rsidRPr="006410E2" w:rsidRDefault="00560BBC" w:rsidP="00A13D26">
            <w:pPr>
              <w:rPr>
                <w:rFonts w:ascii="Arial" w:hAnsi="Arial" w:cs="Arial"/>
              </w:rPr>
            </w:pPr>
            <w:r w:rsidRPr="006410E2">
              <w:rPr>
                <w:rFonts w:ascii="Arial" w:hAnsi="Arial" w:cs="Arial"/>
              </w:rPr>
              <w:t>Rights regarding a sewer and two manholes granted in a conveyance dated 03/01/1975 between The National Coal Board, Coal Industry Estates Ltd. and Robinson Brothers Ltd.</w:t>
            </w:r>
          </w:p>
          <w:p w14:paraId="2DB0710D" w14:textId="77777777" w:rsidR="00560BBC" w:rsidRPr="006410E2" w:rsidRDefault="00560BBC" w:rsidP="00A13D26">
            <w:pPr>
              <w:rPr>
                <w:rFonts w:ascii="Arial" w:hAnsi="Arial" w:cs="Arial"/>
              </w:rPr>
            </w:pPr>
          </w:p>
        </w:tc>
      </w:tr>
      <w:tr w:rsidR="00560BBC" w:rsidRPr="006410E2" w14:paraId="1841F881" w14:textId="77777777" w:rsidTr="00A13D26">
        <w:trPr>
          <w:cantSplit/>
          <w:trHeight w:val="1730"/>
        </w:trPr>
        <w:tc>
          <w:tcPr>
            <w:tcW w:w="0" w:type="auto"/>
            <w:vMerge w:val="restart"/>
            <w:shd w:val="clear" w:color="auto" w:fill="auto"/>
          </w:tcPr>
          <w:p w14:paraId="1130D879" w14:textId="77777777" w:rsidR="00560BBC" w:rsidRPr="006410E2" w:rsidRDefault="00560BBC" w:rsidP="00A13D26">
            <w:pPr>
              <w:rPr>
                <w:rFonts w:ascii="Arial" w:hAnsi="Arial" w:cs="Arial"/>
              </w:rPr>
            </w:pPr>
            <w:r w:rsidRPr="006410E2">
              <w:rPr>
                <w:rFonts w:ascii="Arial" w:hAnsi="Arial" w:cs="Arial"/>
              </w:rPr>
              <w:lastRenderedPageBreak/>
              <w:t>18</w:t>
            </w:r>
          </w:p>
        </w:tc>
        <w:tc>
          <w:tcPr>
            <w:tcW w:w="0" w:type="auto"/>
            <w:shd w:val="clear" w:color="auto" w:fill="auto"/>
          </w:tcPr>
          <w:p w14:paraId="19ED5FDE"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42838D2F"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07BED1B7" w14:textId="77777777" w:rsidR="00AC7F4A" w:rsidRPr="006410E2" w:rsidRDefault="00AC7F4A" w:rsidP="00AC7F4A">
            <w:pPr>
              <w:rPr>
                <w:rFonts w:ascii="Arial" w:hAnsi="Arial" w:cs="Arial"/>
                <w:b/>
                <w:bCs/>
                <w:color w:val="000000"/>
              </w:rPr>
            </w:pPr>
            <w:r w:rsidRPr="006410E2">
              <w:rPr>
                <w:rFonts w:ascii="Arial" w:hAnsi="Arial" w:cs="Arial"/>
                <w:b/>
                <w:bCs/>
                <w:color w:val="000000"/>
              </w:rPr>
              <w:t>Northern Powergrid</w:t>
            </w:r>
          </w:p>
          <w:p w14:paraId="3E800C5B" w14:textId="4B8E9300" w:rsidR="00AC7F4A" w:rsidRDefault="000D0EC7" w:rsidP="00AC7F4A">
            <w:pPr>
              <w:rPr>
                <w:rFonts w:ascii="Arial" w:hAnsi="Arial" w:cs="Arial"/>
                <w:noProof/>
              </w:rPr>
            </w:pPr>
            <w:r>
              <w:rPr>
                <w:rFonts w:ascii="Arial" w:hAnsi="Arial" w:cs="Arial"/>
                <w:noProof/>
              </w:rPr>
              <w:t>[a</w:t>
            </w:r>
            <w:r w:rsidR="00AC7F4A">
              <w:rPr>
                <w:rFonts w:ascii="Arial" w:hAnsi="Arial" w:cs="Arial"/>
                <w:noProof/>
              </w:rPr>
              <w:t xml:space="preserve">ddress as at parcel </w:t>
            </w:r>
            <w:r w:rsidR="000F75E6">
              <w:rPr>
                <w:rFonts w:ascii="Arial" w:hAnsi="Arial" w:cs="Arial"/>
                <w:noProof/>
              </w:rPr>
              <w:t>0</w:t>
            </w:r>
            <w:r w:rsidR="00AC7F4A">
              <w:rPr>
                <w:rFonts w:ascii="Arial" w:hAnsi="Arial" w:cs="Arial"/>
                <w:noProof/>
              </w:rPr>
              <w:t>6</w:t>
            </w:r>
            <w:r w:rsidR="00AC7F4A" w:rsidRPr="00644823">
              <w:rPr>
                <w:rFonts w:ascii="Arial" w:hAnsi="Arial" w:cs="Arial"/>
                <w:noProof/>
              </w:rPr>
              <w:t>]</w:t>
            </w:r>
          </w:p>
          <w:p w14:paraId="77884E06" w14:textId="30D8C9B4" w:rsidR="00560BBC" w:rsidRPr="006410E2" w:rsidRDefault="00560BBC" w:rsidP="00A13D26">
            <w:pPr>
              <w:rPr>
                <w:rFonts w:ascii="Arial" w:hAnsi="Arial" w:cs="Arial"/>
                <w:b/>
                <w:bCs/>
                <w:color w:val="000000"/>
              </w:rPr>
            </w:pPr>
          </w:p>
        </w:tc>
        <w:tc>
          <w:tcPr>
            <w:tcW w:w="0" w:type="auto"/>
            <w:shd w:val="clear" w:color="auto" w:fill="auto"/>
          </w:tcPr>
          <w:p w14:paraId="43263D5B" w14:textId="77777777" w:rsidR="00560BBC" w:rsidRPr="006410E2" w:rsidRDefault="00560BBC" w:rsidP="00A13D26">
            <w:pPr>
              <w:rPr>
                <w:rFonts w:ascii="Arial" w:hAnsi="Arial" w:cs="Arial"/>
              </w:rPr>
            </w:pPr>
            <w:r w:rsidRPr="006410E2">
              <w:rPr>
                <w:rFonts w:ascii="Arial" w:hAnsi="Arial" w:cs="Arial"/>
              </w:rPr>
              <w:t xml:space="preserve">Wayleave agreement dated 04/06/1954 between The National Coal Board and The North Eastern Electricity Board. </w:t>
            </w:r>
          </w:p>
          <w:p w14:paraId="2D0CAB98" w14:textId="77777777" w:rsidR="00560BBC" w:rsidRPr="006410E2" w:rsidRDefault="00560BBC" w:rsidP="00A13D26">
            <w:pPr>
              <w:rPr>
                <w:rFonts w:ascii="Arial" w:hAnsi="Arial" w:cs="Arial"/>
              </w:rPr>
            </w:pPr>
          </w:p>
          <w:p w14:paraId="5A1FB066" w14:textId="77777777" w:rsidR="00560BBC" w:rsidRPr="006410E2" w:rsidRDefault="00560BBC" w:rsidP="00A13D26">
            <w:pPr>
              <w:rPr>
                <w:rFonts w:ascii="Arial" w:hAnsi="Arial" w:cs="Arial"/>
              </w:rPr>
            </w:pPr>
            <w:r w:rsidRPr="006410E2">
              <w:rPr>
                <w:rFonts w:ascii="Arial" w:hAnsi="Arial" w:cs="Arial"/>
              </w:rPr>
              <w:t>Rights relating to underground cables, poles and two tower pylons granted in a conveyance dated 03/01/1975 between The National Coal Board, Coal Industry Estimates Ltd. and Robinson Brothers Ltd.</w:t>
            </w:r>
          </w:p>
          <w:p w14:paraId="0CBF0C27" w14:textId="77777777" w:rsidR="00560BBC" w:rsidRPr="006410E2" w:rsidRDefault="00560BBC" w:rsidP="00A13D26">
            <w:pPr>
              <w:rPr>
                <w:rFonts w:ascii="Arial" w:hAnsi="Arial" w:cs="Arial"/>
                <w:bCs/>
                <w:color w:val="000000"/>
              </w:rPr>
            </w:pPr>
            <w:r w:rsidRPr="006410E2">
              <w:rPr>
                <w:rFonts w:ascii="Arial" w:hAnsi="Arial" w:cs="Arial"/>
              </w:rPr>
              <w:t xml:space="preserve">  </w:t>
            </w:r>
          </w:p>
        </w:tc>
      </w:tr>
      <w:tr w:rsidR="00AC7F4A" w:rsidRPr="006410E2" w14:paraId="4191074C" w14:textId="77777777" w:rsidTr="00A13D26">
        <w:trPr>
          <w:cantSplit/>
          <w:trHeight w:val="1730"/>
        </w:trPr>
        <w:tc>
          <w:tcPr>
            <w:tcW w:w="0" w:type="auto"/>
            <w:vMerge/>
            <w:shd w:val="clear" w:color="auto" w:fill="auto"/>
          </w:tcPr>
          <w:p w14:paraId="6F7E5AEF" w14:textId="77777777" w:rsidR="00AC7F4A" w:rsidRPr="006410E2" w:rsidRDefault="00AC7F4A" w:rsidP="00A13D26">
            <w:pPr>
              <w:rPr>
                <w:rFonts w:ascii="Arial" w:hAnsi="Arial" w:cs="Arial"/>
              </w:rPr>
            </w:pPr>
          </w:p>
        </w:tc>
        <w:tc>
          <w:tcPr>
            <w:tcW w:w="0" w:type="auto"/>
            <w:shd w:val="clear" w:color="auto" w:fill="auto"/>
          </w:tcPr>
          <w:p w14:paraId="5D73711E" w14:textId="7C082EDE" w:rsidR="00AC7F4A" w:rsidRPr="006410E2" w:rsidRDefault="00AC7F4A" w:rsidP="00A13D26">
            <w:pPr>
              <w:rPr>
                <w:rFonts w:ascii="Arial" w:hAnsi="Arial" w:cs="Arial"/>
              </w:rPr>
            </w:pPr>
            <w:r w:rsidRPr="006410E2">
              <w:rPr>
                <w:rFonts w:ascii="Arial" w:hAnsi="Arial" w:cs="Arial"/>
              </w:rPr>
              <w:t>None</w:t>
            </w:r>
          </w:p>
        </w:tc>
        <w:tc>
          <w:tcPr>
            <w:tcW w:w="0" w:type="auto"/>
            <w:shd w:val="clear" w:color="auto" w:fill="auto"/>
          </w:tcPr>
          <w:p w14:paraId="30C77420" w14:textId="60FAFFA5" w:rsidR="00AC7F4A" w:rsidRPr="006410E2" w:rsidRDefault="00AC7F4A" w:rsidP="00A13D26">
            <w:pPr>
              <w:rPr>
                <w:rFonts w:ascii="Arial" w:hAnsi="Arial" w:cs="Arial"/>
              </w:rPr>
            </w:pPr>
            <w:r w:rsidRPr="006410E2">
              <w:rPr>
                <w:rFonts w:ascii="Arial" w:hAnsi="Arial" w:cs="Arial"/>
              </w:rPr>
              <w:t>None</w:t>
            </w:r>
          </w:p>
        </w:tc>
        <w:tc>
          <w:tcPr>
            <w:tcW w:w="0" w:type="auto"/>
            <w:shd w:val="clear" w:color="auto" w:fill="auto"/>
          </w:tcPr>
          <w:p w14:paraId="3A1AA3F1" w14:textId="77777777" w:rsidR="00AC7F4A" w:rsidRPr="00CC441A" w:rsidRDefault="00AC7F4A" w:rsidP="006C64ED">
            <w:pPr>
              <w:rPr>
                <w:rFonts w:ascii="Arial" w:hAnsi="Arial" w:cs="Arial"/>
                <w:b/>
                <w:bCs/>
              </w:rPr>
            </w:pPr>
            <w:r w:rsidRPr="00CC441A">
              <w:rPr>
                <w:rFonts w:ascii="Arial" w:hAnsi="Arial" w:cs="Arial"/>
                <w:b/>
                <w:bCs/>
              </w:rPr>
              <w:t xml:space="preserve">Fergusons </w:t>
            </w:r>
            <w:r>
              <w:rPr>
                <w:rFonts w:ascii="Arial" w:hAnsi="Arial" w:cs="Arial"/>
                <w:b/>
                <w:bCs/>
              </w:rPr>
              <w:t>SSAP</w:t>
            </w:r>
          </w:p>
          <w:p w14:paraId="6EBEBC80" w14:textId="1A695F90" w:rsidR="00AC7F4A" w:rsidRPr="006410E2" w:rsidRDefault="000D0EC7" w:rsidP="00A13D26">
            <w:pPr>
              <w:rPr>
                <w:rFonts w:ascii="Arial" w:hAnsi="Arial" w:cs="Arial"/>
                <w:b/>
                <w:bCs/>
                <w:color w:val="000000"/>
              </w:rPr>
            </w:pPr>
            <w:r>
              <w:rPr>
                <w:rFonts w:ascii="Arial" w:hAnsi="Arial" w:cs="Arial"/>
                <w:bCs/>
              </w:rPr>
              <w:t>[a</w:t>
            </w:r>
            <w:r w:rsidR="00AC7F4A">
              <w:rPr>
                <w:rFonts w:ascii="Arial" w:hAnsi="Arial" w:cs="Arial"/>
                <w:bCs/>
              </w:rPr>
              <w:t>ddress as at parcel 15]</w:t>
            </w:r>
          </w:p>
        </w:tc>
        <w:tc>
          <w:tcPr>
            <w:tcW w:w="0" w:type="auto"/>
            <w:shd w:val="clear" w:color="auto" w:fill="auto"/>
          </w:tcPr>
          <w:p w14:paraId="26526247" w14:textId="26326B1D" w:rsidR="00AC7F4A" w:rsidRPr="006410E2" w:rsidRDefault="00AC7F4A" w:rsidP="00A13D26">
            <w:pPr>
              <w:rPr>
                <w:rFonts w:ascii="Arial" w:hAnsi="Arial" w:cs="Arial"/>
              </w:rPr>
            </w:pPr>
            <w:r>
              <w:rPr>
                <w:rFonts w:ascii="Arial" w:hAnsi="Arial" w:cs="Arial"/>
                <w:bCs/>
                <w:color w:val="000000"/>
              </w:rPr>
              <w:t>Rights relating to CCTV apparatus.</w:t>
            </w:r>
          </w:p>
        </w:tc>
      </w:tr>
      <w:tr w:rsidR="00162BEA" w:rsidRPr="006410E2" w14:paraId="2C77D1F5" w14:textId="77777777" w:rsidTr="00A13D26">
        <w:trPr>
          <w:cantSplit/>
          <w:trHeight w:val="1730"/>
        </w:trPr>
        <w:tc>
          <w:tcPr>
            <w:tcW w:w="0" w:type="auto"/>
            <w:vMerge/>
            <w:shd w:val="clear" w:color="auto" w:fill="auto"/>
          </w:tcPr>
          <w:p w14:paraId="35E73984" w14:textId="77777777" w:rsidR="00162BEA" w:rsidRPr="006410E2" w:rsidRDefault="00162BEA" w:rsidP="00A13D26">
            <w:pPr>
              <w:rPr>
                <w:rFonts w:ascii="Arial" w:hAnsi="Arial" w:cs="Arial"/>
              </w:rPr>
            </w:pPr>
          </w:p>
        </w:tc>
        <w:tc>
          <w:tcPr>
            <w:tcW w:w="0" w:type="auto"/>
            <w:shd w:val="clear" w:color="auto" w:fill="auto"/>
          </w:tcPr>
          <w:p w14:paraId="02964FD4"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5B812772"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1BE11269" w14:textId="78EA37D1" w:rsidR="00162BEA" w:rsidRPr="006410E2" w:rsidRDefault="00162BEA" w:rsidP="00A13D26">
            <w:pPr>
              <w:rPr>
                <w:rFonts w:ascii="Arial" w:hAnsi="Arial" w:cs="Arial"/>
                <w:b/>
                <w:bCs/>
                <w:color w:val="000000"/>
              </w:rPr>
            </w:pPr>
            <w:r w:rsidRPr="006410E2">
              <w:rPr>
                <w:rFonts w:ascii="Arial" w:hAnsi="Arial" w:cs="Arial"/>
                <w:b/>
                <w:bCs/>
                <w:color w:val="000000"/>
              </w:rPr>
              <w:t>British Telecommunications plc</w:t>
            </w:r>
            <w:r w:rsidRPr="006410E2">
              <w:rPr>
                <w:rFonts w:ascii="Arial" w:hAnsi="Arial" w:cs="Arial"/>
                <w:b/>
                <w:bCs/>
                <w:color w:val="000000"/>
              </w:rPr>
              <w:br/>
            </w:r>
            <w:r w:rsidR="000D0EC7">
              <w:rPr>
                <w:rFonts w:ascii="Arial" w:hAnsi="Arial" w:cs="Arial"/>
                <w:noProof/>
              </w:rPr>
              <w:t>[a</w:t>
            </w:r>
            <w:r w:rsidRPr="00644823">
              <w:rPr>
                <w:rFonts w:ascii="Arial" w:hAnsi="Arial" w:cs="Arial"/>
                <w:noProof/>
              </w:rPr>
              <w:t xml:space="preserve">ddress as at parcel </w:t>
            </w:r>
            <w:r w:rsidR="000F75E6">
              <w:rPr>
                <w:rFonts w:ascii="Arial" w:hAnsi="Arial" w:cs="Arial"/>
                <w:noProof/>
              </w:rPr>
              <w:t>0</w:t>
            </w:r>
            <w:r w:rsidRPr="00644823">
              <w:rPr>
                <w:rFonts w:ascii="Arial" w:hAnsi="Arial" w:cs="Arial"/>
                <w:noProof/>
              </w:rPr>
              <w:t>1]</w:t>
            </w:r>
          </w:p>
        </w:tc>
        <w:tc>
          <w:tcPr>
            <w:tcW w:w="0" w:type="auto"/>
            <w:shd w:val="clear" w:color="auto" w:fill="auto"/>
          </w:tcPr>
          <w:p w14:paraId="248C1113" w14:textId="77777777" w:rsidR="00162BEA" w:rsidRPr="006410E2" w:rsidRDefault="00162BEA" w:rsidP="00A13D26">
            <w:pPr>
              <w:rPr>
                <w:rFonts w:ascii="Arial" w:hAnsi="Arial" w:cs="Arial"/>
              </w:rPr>
            </w:pPr>
            <w:r w:rsidRPr="006410E2">
              <w:rPr>
                <w:rFonts w:ascii="Arial" w:hAnsi="Arial" w:cs="Arial"/>
              </w:rPr>
              <w:t>Unknown rights or easements for telecommunications apparatus.</w:t>
            </w:r>
          </w:p>
        </w:tc>
      </w:tr>
      <w:tr w:rsidR="00162BEA" w:rsidRPr="006410E2" w14:paraId="527FA01D" w14:textId="77777777" w:rsidTr="00A13D26">
        <w:trPr>
          <w:cantSplit/>
          <w:trHeight w:val="1117"/>
        </w:trPr>
        <w:tc>
          <w:tcPr>
            <w:tcW w:w="0" w:type="auto"/>
            <w:vMerge w:val="restart"/>
            <w:shd w:val="clear" w:color="auto" w:fill="auto"/>
          </w:tcPr>
          <w:p w14:paraId="0BBE657F" w14:textId="77777777" w:rsidR="00162BEA" w:rsidRPr="006410E2" w:rsidRDefault="00162BEA" w:rsidP="00A13D26">
            <w:pPr>
              <w:rPr>
                <w:rFonts w:ascii="Arial" w:hAnsi="Arial" w:cs="Arial"/>
                <w:bCs/>
                <w:color w:val="000000"/>
              </w:rPr>
            </w:pPr>
            <w:r w:rsidRPr="006410E2">
              <w:rPr>
                <w:rFonts w:ascii="Arial" w:hAnsi="Arial" w:cs="Arial"/>
                <w:bCs/>
                <w:color w:val="000000"/>
              </w:rPr>
              <w:t>19</w:t>
            </w:r>
          </w:p>
        </w:tc>
        <w:tc>
          <w:tcPr>
            <w:tcW w:w="0" w:type="auto"/>
            <w:shd w:val="clear" w:color="auto" w:fill="auto"/>
          </w:tcPr>
          <w:p w14:paraId="2248632C"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4E116500"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181E2562" w14:textId="6E4885CE" w:rsidR="00162BEA" w:rsidRPr="006410E2" w:rsidRDefault="00162BEA" w:rsidP="00A13D26">
            <w:pPr>
              <w:rPr>
                <w:rFonts w:ascii="Arial" w:hAnsi="Arial" w:cs="Arial"/>
                <w:b/>
                <w:bCs/>
                <w:color w:val="FF0000"/>
              </w:rPr>
            </w:pPr>
            <w:r w:rsidRPr="006410E2">
              <w:rPr>
                <w:rFonts w:ascii="Arial" w:hAnsi="Arial" w:cs="Arial"/>
                <w:b/>
                <w:bCs/>
                <w:color w:val="000000"/>
              </w:rPr>
              <w:t>British Telecommunications plc</w:t>
            </w:r>
            <w:r w:rsidRPr="006410E2">
              <w:rPr>
                <w:rFonts w:ascii="Arial" w:hAnsi="Arial" w:cs="Arial"/>
                <w:b/>
                <w:bCs/>
                <w:color w:val="000000"/>
              </w:rPr>
              <w:br/>
            </w:r>
            <w:r w:rsidR="000D0EC7">
              <w:rPr>
                <w:rFonts w:ascii="Arial" w:hAnsi="Arial" w:cs="Arial"/>
                <w:noProof/>
              </w:rPr>
              <w:t>[a</w:t>
            </w:r>
            <w:r w:rsidRPr="00644823">
              <w:rPr>
                <w:rFonts w:ascii="Arial" w:hAnsi="Arial" w:cs="Arial"/>
                <w:noProof/>
              </w:rPr>
              <w:t xml:space="preserve">ddress as at parcel </w:t>
            </w:r>
            <w:r w:rsidR="000F75E6">
              <w:rPr>
                <w:rFonts w:ascii="Arial" w:hAnsi="Arial" w:cs="Arial"/>
                <w:noProof/>
              </w:rPr>
              <w:t>0</w:t>
            </w:r>
            <w:r w:rsidRPr="00644823">
              <w:rPr>
                <w:rFonts w:ascii="Arial" w:hAnsi="Arial" w:cs="Arial"/>
                <w:noProof/>
              </w:rPr>
              <w:t>1]</w:t>
            </w:r>
          </w:p>
        </w:tc>
        <w:tc>
          <w:tcPr>
            <w:tcW w:w="0" w:type="auto"/>
            <w:shd w:val="clear" w:color="auto" w:fill="auto"/>
          </w:tcPr>
          <w:p w14:paraId="578CE024" w14:textId="77777777" w:rsidR="00162BEA" w:rsidRPr="006410E2" w:rsidRDefault="00162BEA" w:rsidP="00A13D26">
            <w:pPr>
              <w:rPr>
                <w:rFonts w:ascii="Arial" w:hAnsi="Arial" w:cs="Arial"/>
                <w:bCs/>
                <w:color w:val="000000"/>
              </w:rPr>
            </w:pPr>
            <w:r w:rsidRPr="006410E2">
              <w:rPr>
                <w:rFonts w:ascii="Arial" w:hAnsi="Arial" w:cs="Arial"/>
                <w:bCs/>
                <w:color w:val="000000"/>
              </w:rPr>
              <w:t>Unknown rights or easements for telecommunications apparatus.</w:t>
            </w:r>
          </w:p>
        </w:tc>
      </w:tr>
      <w:tr w:rsidR="00162BEA" w:rsidRPr="006410E2" w14:paraId="7FDC96DA" w14:textId="77777777" w:rsidTr="00A13D26">
        <w:trPr>
          <w:cantSplit/>
          <w:trHeight w:val="1117"/>
        </w:trPr>
        <w:tc>
          <w:tcPr>
            <w:tcW w:w="0" w:type="auto"/>
            <w:vMerge/>
            <w:shd w:val="clear" w:color="auto" w:fill="DBDBDB" w:themeFill="accent3" w:themeFillTint="66"/>
          </w:tcPr>
          <w:p w14:paraId="069320F9" w14:textId="77777777" w:rsidR="00162BEA" w:rsidRPr="006410E2" w:rsidRDefault="00162BEA" w:rsidP="00A13D26">
            <w:pPr>
              <w:rPr>
                <w:rFonts w:ascii="Arial" w:hAnsi="Arial" w:cs="Arial"/>
                <w:bCs/>
                <w:color w:val="000000"/>
              </w:rPr>
            </w:pPr>
          </w:p>
        </w:tc>
        <w:tc>
          <w:tcPr>
            <w:tcW w:w="0" w:type="auto"/>
            <w:shd w:val="clear" w:color="auto" w:fill="auto"/>
          </w:tcPr>
          <w:p w14:paraId="5564A1E9" w14:textId="1806FA79"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10A43CFE" w14:textId="5EC3B644"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736303CF" w14:textId="77777777" w:rsidR="00162BEA" w:rsidRPr="00CC441A" w:rsidRDefault="00162BEA" w:rsidP="006C64ED">
            <w:pPr>
              <w:rPr>
                <w:rFonts w:ascii="Arial" w:hAnsi="Arial" w:cs="Arial"/>
                <w:b/>
                <w:bCs/>
              </w:rPr>
            </w:pPr>
            <w:r w:rsidRPr="00CC441A">
              <w:rPr>
                <w:rFonts w:ascii="Arial" w:hAnsi="Arial" w:cs="Arial"/>
                <w:b/>
                <w:bCs/>
              </w:rPr>
              <w:t xml:space="preserve">Fergusons </w:t>
            </w:r>
            <w:r>
              <w:rPr>
                <w:rFonts w:ascii="Arial" w:hAnsi="Arial" w:cs="Arial"/>
                <w:b/>
                <w:bCs/>
              </w:rPr>
              <w:t>SSAP</w:t>
            </w:r>
          </w:p>
          <w:p w14:paraId="07C48B7B" w14:textId="55CD08E6" w:rsidR="00162BEA" w:rsidRPr="006410E2" w:rsidRDefault="000D0EC7" w:rsidP="00A13D26">
            <w:pPr>
              <w:rPr>
                <w:rFonts w:ascii="Arial" w:hAnsi="Arial" w:cs="Arial"/>
                <w:b/>
                <w:bCs/>
                <w:color w:val="000000"/>
              </w:rPr>
            </w:pPr>
            <w:r>
              <w:rPr>
                <w:rFonts w:ascii="Arial" w:hAnsi="Arial" w:cs="Arial"/>
                <w:bCs/>
              </w:rPr>
              <w:t>[a</w:t>
            </w:r>
            <w:r w:rsidR="00162BEA">
              <w:rPr>
                <w:rFonts w:ascii="Arial" w:hAnsi="Arial" w:cs="Arial"/>
                <w:bCs/>
              </w:rPr>
              <w:t>ddress as at parcel 15]</w:t>
            </w:r>
          </w:p>
        </w:tc>
        <w:tc>
          <w:tcPr>
            <w:tcW w:w="0" w:type="auto"/>
            <w:shd w:val="clear" w:color="auto" w:fill="auto"/>
          </w:tcPr>
          <w:p w14:paraId="1A27B1CC" w14:textId="724247C9" w:rsidR="00162BEA" w:rsidRPr="006410E2" w:rsidRDefault="00162BEA" w:rsidP="00A13D26">
            <w:pPr>
              <w:rPr>
                <w:rFonts w:ascii="Arial" w:hAnsi="Arial" w:cs="Arial"/>
                <w:bCs/>
                <w:color w:val="000000"/>
              </w:rPr>
            </w:pPr>
            <w:r>
              <w:rPr>
                <w:rFonts w:ascii="Arial" w:hAnsi="Arial" w:cs="Arial"/>
                <w:bCs/>
                <w:color w:val="000000"/>
              </w:rPr>
              <w:t>Rights relating to CCTV apparatus.</w:t>
            </w:r>
          </w:p>
        </w:tc>
      </w:tr>
      <w:tr w:rsidR="00560BBC" w:rsidRPr="006410E2" w14:paraId="5A08A164" w14:textId="77777777" w:rsidTr="00A13D26">
        <w:trPr>
          <w:cantSplit/>
          <w:trHeight w:val="1117"/>
        </w:trPr>
        <w:tc>
          <w:tcPr>
            <w:tcW w:w="0" w:type="auto"/>
            <w:vMerge/>
            <w:shd w:val="clear" w:color="auto" w:fill="DBDBDB" w:themeFill="accent3" w:themeFillTint="66"/>
          </w:tcPr>
          <w:p w14:paraId="052E6CFA" w14:textId="77777777" w:rsidR="00560BBC" w:rsidRPr="006410E2" w:rsidRDefault="00560BBC" w:rsidP="00A13D26">
            <w:pPr>
              <w:rPr>
                <w:rFonts w:ascii="Arial" w:hAnsi="Arial" w:cs="Arial"/>
                <w:bCs/>
                <w:color w:val="000000"/>
              </w:rPr>
            </w:pPr>
          </w:p>
        </w:tc>
        <w:tc>
          <w:tcPr>
            <w:tcW w:w="0" w:type="auto"/>
            <w:shd w:val="clear" w:color="auto" w:fill="auto"/>
          </w:tcPr>
          <w:p w14:paraId="611770A2"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5B48F16F"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4C5140EA" w14:textId="77777777" w:rsidR="00162BEA" w:rsidRPr="006410E2" w:rsidRDefault="00162BEA" w:rsidP="00162BEA">
            <w:pPr>
              <w:rPr>
                <w:rFonts w:ascii="Arial" w:hAnsi="Arial" w:cs="Arial"/>
                <w:b/>
                <w:bCs/>
                <w:color w:val="000000"/>
              </w:rPr>
            </w:pPr>
            <w:r w:rsidRPr="006410E2">
              <w:rPr>
                <w:rFonts w:ascii="Arial" w:hAnsi="Arial" w:cs="Arial"/>
                <w:b/>
                <w:bCs/>
                <w:color w:val="000000"/>
              </w:rPr>
              <w:t>Northern Powergrid</w:t>
            </w:r>
          </w:p>
          <w:p w14:paraId="64343C61" w14:textId="36E2219B" w:rsidR="00162BEA" w:rsidRDefault="000D0EC7" w:rsidP="00162BEA">
            <w:pPr>
              <w:rPr>
                <w:rFonts w:ascii="Arial" w:hAnsi="Arial" w:cs="Arial"/>
                <w:noProof/>
              </w:rPr>
            </w:pPr>
            <w:r>
              <w:rPr>
                <w:rFonts w:ascii="Arial" w:hAnsi="Arial" w:cs="Arial"/>
                <w:noProof/>
              </w:rPr>
              <w:t>[a</w:t>
            </w:r>
            <w:r w:rsidR="00162BEA">
              <w:rPr>
                <w:rFonts w:ascii="Arial" w:hAnsi="Arial" w:cs="Arial"/>
                <w:noProof/>
              </w:rPr>
              <w:t xml:space="preserve">ddress as at parcel </w:t>
            </w:r>
            <w:r w:rsidR="000F75E6">
              <w:rPr>
                <w:rFonts w:ascii="Arial" w:hAnsi="Arial" w:cs="Arial"/>
                <w:noProof/>
              </w:rPr>
              <w:t>0</w:t>
            </w:r>
            <w:r w:rsidR="00162BEA">
              <w:rPr>
                <w:rFonts w:ascii="Arial" w:hAnsi="Arial" w:cs="Arial"/>
                <w:noProof/>
              </w:rPr>
              <w:t>6</w:t>
            </w:r>
            <w:r w:rsidR="00162BEA" w:rsidRPr="00644823">
              <w:rPr>
                <w:rFonts w:ascii="Arial" w:hAnsi="Arial" w:cs="Arial"/>
                <w:noProof/>
              </w:rPr>
              <w:t>]</w:t>
            </w:r>
          </w:p>
          <w:p w14:paraId="51E03D07" w14:textId="77777777" w:rsidR="00560BBC" w:rsidRPr="006410E2" w:rsidRDefault="00560BBC" w:rsidP="00A13D26">
            <w:pPr>
              <w:rPr>
                <w:rFonts w:ascii="Arial" w:hAnsi="Arial" w:cs="Arial"/>
                <w:b/>
                <w:bCs/>
                <w:color w:val="000000"/>
              </w:rPr>
            </w:pPr>
          </w:p>
        </w:tc>
        <w:tc>
          <w:tcPr>
            <w:tcW w:w="0" w:type="auto"/>
            <w:shd w:val="clear" w:color="auto" w:fill="auto"/>
          </w:tcPr>
          <w:p w14:paraId="22921A53" w14:textId="77777777" w:rsidR="00560BBC" w:rsidRPr="006410E2" w:rsidRDefault="00560BBC" w:rsidP="00A13D26">
            <w:pPr>
              <w:rPr>
                <w:rFonts w:ascii="Arial" w:hAnsi="Arial" w:cs="Arial"/>
                <w:bCs/>
                <w:color w:val="000000"/>
              </w:rPr>
            </w:pPr>
            <w:r w:rsidRPr="006410E2">
              <w:rPr>
                <w:rFonts w:ascii="Arial" w:hAnsi="Arial" w:cs="Arial"/>
                <w:bCs/>
                <w:color w:val="000000"/>
              </w:rPr>
              <w:t>Unknown rights or easements for electricity apparatus.</w:t>
            </w:r>
          </w:p>
        </w:tc>
      </w:tr>
      <w:tr w:rsidR="00560BBC" w:rsidRPr="006410E2" w14:paraId="40A2B366" w14:textId="77777777" w:rsidTr="00A13D26">
        <w:trPr>
          <w:cantSplit/>
          <w:trHeight w:val="1117"/>
        </w:trPr>
        <w:tc>
          <w:tcPr>
            <w:tcW w:w="0" w:type="auto"/>
            <w:vMerge w:val="restart"/>
            <w:shd w:val="clear" w:color="auto" w:fill="auto"/>
          </w:tcPr>
          <w:p w14:paraId="18245EDC" w14:textId="77777777" w:rsidR="00560BBC" w:rsidRPr="006410E2" w:rsidRDefault="00560BBC" w:rsidP="00A13D26">
            <w:pPr>
              <w:rPr>
                <w:rFonts w:ascii="Arial" w:hAnsi="Arial" w:cs="Arial"/>
                <w:bCs/>
                <w:color w:val="000000"/>
              </w:rPr>
            </w:pPr>
            <w:r w:rsidRPr="006410E2">
              <w:rPr>
                <w:rFonts w:ascii="Arial" w:hAnsi="Arial" w:cs="Arial"/>
                <w:bCs/>
                <w:color w:val="000000"/>
              </w:rPr>
              <w:t>20</w:t>
            </w:r>
          </w:p>
        </w:tc>
        <w:tc>
          <w:tcPr>
            <w:tcW w:w="0" w:type="auto"/>
            <w:shd w:val="clear" w:color="auto" w:fill="auto"/>
          </w:tcPr>
          <w:p w14:paraId="4657D61E"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32BE1F95"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749B4D37" w14:textId="786E0EBC" w:rsidR="00560BBC" w:rsidRPr="006410E2" w:rsidRDefault="00560BBC" w:rsidP="00A13D26">
            <w:pPr>
              <w:rPr>
                <w:rFonts w:ascii="Arial" w:hAnsi="Arial" w:cs="Arial"/>
                <w:b/>
                <w:bCs/>
                <w:color w:val="FF0000"/>
              </w:rPr>
            </w:pPr>
            <w:r w:rsidRPr="006410E2">
              <w:rPr>
                <w:rFonts w:ascii="Arial" w:hAnsi="Arial" w:cs="Arial"/>
                <w:b/>
                <w:bCs/>
                <w:color w:val="000000"/>
              </w:rPr>
              <w:t>British Telecommunications plc</w:t>
            </w:r>
            <w:r w:rsidRPr="006410E2">
              <w:rPr>
                <w:rFonts w:ascii="Arial" w:hAnsi="Arial" w:cs="Arial"/>
                <w:b/>
                <w:bCs/>
                <w:color w:val="000000"/>
              </w:rPr>
              <w:br/>
            </w:r>
            <w:r w:rsidR="000D0EC7">
              <w:rPr>
                <w:rFonts w:ascii="Arial" w:hAnsi="Arial" w:cs="Arial"/>
                <w:noProof/>
              </w:rPr>
              <w:t>[a</w:t>
            </w:r>
            <w:r w:rsidR="00761626" w:rsidRPr="00644823">
              <w:rPr>
                <w:rFonts w:ascii="Arial" w:hAnsi="Arial" w:cs="Arial"/>
                <w:noProof/>
              </w:rPr>
              <w:t xml:space="preserve">ddress as at parcel </w:t>
            </w:r>
            <w:r w:rsidR="00761626">
              <w:rPr>
                <w:rFonts w:ascii="Arial" w:hAnsi="Arial" w:cs="Arial"/>
                <w:noProof/>
              </w:rPr>
              <w:t>0</w:t>
            </w:r>
            <w:r w:rsidR="00761626" w:rsidRPr="00644823">
              <w:rPr>
                <w:rFonts w:ascii="Arial" w:hAnsi="Arial" w:cs="Arial"/>
                <w:noProof/>
              </w:rPr>
              <w:t>1]</w:t>
            </w:r>
          </w:p>
        </w:tc>
        <w:tc>
          <w:tcPr>
            <w:tcW w:w="0" w:type="auto"/>
            <w:shd w:val="clear" w:color="auto" w:fill="auto"/>
          </w:tcPr>
          <w:p w14:paraId="04EE2F8C" w14:textId="77777777" w:rsidR="00560BBC" w:rsidRPr="006410E2" w:rsidRDefault="00560BBC" w:rsidP="00A13D26">
            <w:pPr>
              <w:rPr>
                <w:rFonts w:ascii="Arial" w:hAnsi="Arial" w:cs="Arial"/>
                <w:bCs/>
                <w:color w:val="000000"/>
              </w:rPr>
            </w:pPr>
            <w:r w:rsidRPr="006410E2">
              <w:rPr>
                <w:rFonts w:ascii="Arial" w:hAnsi="Arial" w:cs="Arial"/>
                <w:bCs/>
                <w:color w:val="000000"/>
              </w:rPr>
              <w:t>Unknown rights or easements for telecommunications apparatus.</w:t>
            </w:r>
          </w:p>
        </w:tc>
      </w:tr>
      <w:tr w:rsidR="00162BEA" w:rsidRPr="006410E2" w14:paraId="2934CDD9" w14:textId="77777777" w:rsidTr="00A13D26">
        <w:trPr>
          <w:cantSplit/>
          <w:trHeight w:val="1117"/>
        </w:trPr>
        <w:tc>
          <w:tcPr>
            <w:tcW w:w="0" w:type="auto"/>
            <w:vMerge/>
            <w:shd w:val="clear" w:color="auto" w:fill="auto"/>
          </w:tcPr>
          <w:p w14:paraId="07702B95" w14:textId="77777777" w:rsidR="00162BEA" w:rsidRPr="006410E2" w:rsidRDefault="00162BEA" w:rsidP="00A13D26">
            <w:pPr>
              <w:rPr>
                <w:rFonts w:ascii="Arial" w:hAnsi="Arial" w:cs="Arial"/>
                <w:bCs/>
                <w:color w:val="000000"/>
              </w:rPr>
            </w:pPr>
          </w:p>
        </w:tc>
        <w:tc>
          <w:tcPr>
            <w:tcW w:w="0" w:type="auto"/>
            <w:shd w:val="clear" w:color="auto" w:fill="auto"/>
          </w:tcPr>
          <w:p w14:paraId="7544B836" w14:textId="472739D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685BDB96" w14:textId="46E2D5DB"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073309DB" w14:textId="77777777" w:rsidR="00162BEA" w:rsidRPr="00CC441A" w:rsidRDefault="00162BEA" w:rsidP="006C64ED">
            <w:pPr>
              <w:rPr>
                <w:rFonts w:ascii="Arial" w:hAnsi="Arial" w:cs="Arial"/>
                <w:b/>
                <w:bCs/>
              </w:rPr>
            </w:pPr>
            <w:r w:rsidRPr="00CC441A">
              <w:rPr>
                <w:rFonts w:ascii="Arial" w:hAnsi="Arial" w:cs="Arial"/>
                <w:b/>
                <w:bCs/>
              </w:rPr>
              <w:t xml:space="preserve">Fergusons </w:t>
            </w:r>
            <w:r>
              <w:rPr>
                <w:rFonts w:ascii="Arial" w:hAnsi="Arial" w:cs="Arial"/>
                <w:b/>
                <w:bCs/>
              </w:rPr>
              <w:t>SSAP</w:t>
            </w:r>
          </w:p>
          <w:p w14:paraId="2703FFF5" w14:textId="5713F1F8" w:rsidR="00162BEA" w:rsidRPr="006410E2" w:rsidRDefault="000D0EC7" w:rsidP="00A13D26">
            <w:pPr>
              <w:rPr>
                <w:rFonts w:ascii="Arial" w:hAnsi="Arial" w:cs="Arial"/>
                <w:b/>
                <w:bCs/>
                <w:color w:val="000000"/>
              </w:rPr>
            </w:pPr>
            <w:r>
              <w:rPr>
                <w:rFonts w:ascii="Arial" w:hAnsi="Arial" w:cs="Arial"/>
                <w:bCs/>
              </w:rPr>
              <w:t>[a</w:t>
            </w:r>
            <w:r w:rsidR="00162BEA">
              <w:rPr>
                <w:rFonts w:ascii="Arial" w:hAnsi="Arial" w:cs="Arial"/>
                <w:bCs/>
              </w:rPr>
              <w:t>ddress as at parcel 15]</w:t>
            </w:r>
          </w:p>
        </w:tc>
        <w:tc>
          <w:tcPr>
            <w:tcW w:w="0" w:type="auto"/>
            <w:shd w:val="clear" w:color="auto" w:fill="auto"/>
          </w:tcPr>
          <w:p w14:paraId="5F7F1426" w14:textId="45D086AD" w:rsidR="00162BEA" w:rsidRPr="006410E2" w:rsidRDefault="00162BEA" w:rsidP="00A13D26">
            <w:pPr>
              <w:rPr>
                <w:rFonts w:ascii="Arial" w:hAnsi="Arial" w:cs="Arial"/>
                <w:bCs/>
                <w:color w:val="000000"/>
              </w:rPr>
            </w:pPr>
            <w:r>
              <w:rPr>
                <w:rFonts w:ascii="Arial" w:hAnsi="Arial" w:cs="Arial"/>
                <w:bCs/>
                <w:color w:val="000000"/>
              </w:rPr>
              <w:t>Rights relating to CCTV apparatus.</w:t>
            </w:r>
          </w:p>
        </w:tc>
      </w:tr>
      <w:tr w:rsidR="00162BEA" w:rsidRPr="006410E2" w14:paraId="781531C4" w14:textId="77777777" w:rsidTr="00A13D26">
        <w:trPr>
          <w:cantSplit/>
          <w:trHeight w:val="1117"/>
        </w:trPr>
        <w:tc>
          <w:tcPr>
            <w:tcW w:w="0" w:type="auto"/>
            <w:vMerge/>
            <w:shd w:val="clear" w:color="auto" w:fill="auto"/>
          </w:tcPr>
          <w:p w14:paraId="3CC929F8" w14:textId="77777777" w:rsidR="00162BEA" w:rsidRPr="006410E2" w:rsidRDefault="00162BEA" w:rsidP="00A13D26">
            <w:pPr>
              <w:rPr>
                <w:rFonts w:ascii="Arial" w:hAnsi="Arial" w:cs="Arial"/>
                <w:bCs/>
                <w:color w:val="000000"/>
              </w:rPr>
            </w:pPr>
          </w:p>
        </w:tc>
        <w:tc>
          <w:tcPr>
            <w:tcW w:w="0" w:type="auto"/>
            <w:shd w:val="clear" w:color="auto" w:fill="auto"/>
          </w:tcPr>
          <w:p w14:paraId="0C5BE7BD"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3CD5EC91"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1A1432F7" w14:textId="77777777" w:rsidR="00162BEA" w:rsidRPr="006410E2" w:rsidRDefault="00162BEA" w:rsidP="006C64ED">
            <w:pPr>
              <w:rPr>
                <w:rFonts w:ascii="Arial" w:hAnsi="Arial" w:cs="Arial"/>
                <w:b/>
                <w:bCs/>
                <w:color w:val="000000"/>
              </w:rPr>
            </w:pPr>
            <w:r w:rsidRPr="006410E2">
              <w:rPr>
                <w:rFonts w:ascii="Arial" w:hAnsi="Arial" w:cs="Arial"/>
                <w:b/>
                <w:bCs/>
                <w:color w:val="000000"/>
              </w:rPr>
              <w:t>Northern Powergrid</w:t>
            </w:r>
          </w:p>
          <w:p w14:paraId="13F3FAD6" w14:textId="5114FEF8" w:rsidR="00162BEA" w:rsidRDefault="000D0EC7" w:rsidP="006C64ED">
            <w:pPr>
              <w:rPr>
                <w:rFonts w:ascii="Arial" w:hAnsi="Arial" w:cs="Arial"/>
                <w:noProof/>
              </w:rPr>
            </w:pPr>
            <w:r>
              <w:rPr>
                <w:rFonts w:ascii="Arial" w:hAnsi="Arial" w:cs="Arial"/>
                <w:noProof/>
              </w:rPr>
              <w:t>[a</w:t>
            </w:r>
            <w:r w:rsidR="00162BEA">
              <w:rPr>
                <w:rFonts w:ascii="Arial" w:hAnsi="Arial" w:cs="Arial"/>
                <w:noProof/>
              </w:rPr>
              <w:t xml:space="preserve">ddress as at parcel </w:t>
            </w:r>
            <w:r w:rsidR="000F75E6">
              <w:rPr>
                <w:rFonts w:ascii="Arial" w:hAnsi="Arial" w:cs="Arial"/>
                <w:noProof/>
              </w:rPr>
              <w:t>0</w:t>
            </w:r>
            <w:r w:rsidR="00162BEA">
              <w:rPr>
                <w:rFonts w:ascii="Arial" w:hAnsi="Arial" w:cs="Arial"/>
                <w:noProof/>
              </w:rPr>
              <w:t>6</w:t>
            </w:r>
            <w:r w:rsidR="00162BEA" w:rsidRPr="00644823">
              <w:rPr>
                <w:rFonts w:ascii="Arial" w:hAnsi="Arial" w:cs="Arial"/>
                <w:noProof/>
              </w:rPr>
              <w:t>]</w:t>
            </w:r>
          </w:p>
          <w:p w14:paraId="47E13B3E" w14:textId="77777777" w:rsidR="00162BEA" w:rsidRPr="006410E2" w:rsidRDefault="00162BEA" w:rsidP="00A13D26">
            <w:pPr>
              <w:rPr>
                <w:rFonts w:ascii="Arial" w:hAnsi="Arial" w:cs="Arial"/>
                <w:b/>
                <w:bCs/>
                <w:color w:val="000000"/>
              </w:rPr>
            </w:pPr>
          </w:p>
        </w:tc>
        <w:tc>
          <w:tcPr>
            <w:tcW w:w="0" w:type="auto"/>
            <w:shd w:val="clear" w:color="auto" w:fill="auto"/>
          </w:tcPr>
          <w:p w14:paraId="26AA8DF8" w14:textId="77777777" w:rsidR="00162BEA" w:rsidRPr="006410E2" w:rsidRDefault="00162BEA" w:rsidP="00A13D26">
            <w:pPr>
              <w:rPr>
                <w:rFonts w:ascii="Arial" w:hAnsi="Arial" w:cs="Arial"/>
                <w:bCs/>
                <w:color w:val="000000"/>
              </w:rPr>
            </w:pPr>
            <w:r w:rsidRPr="006410E2">
              <w:rPr>
                <w:rFonts w:ascii="Arial" w:hAnsi="Arial" w:cs="Arial"/>
                <w:bCs/>
                <w:color w:val="000000"/>
              </w:rPr>
              <w:t>Unknown rights or easements for electricity apparatus.</w:t>
            </w:r>
          </w:p>
        </w:tc>
      </w:tr>
      <w:tr w:rsidR="00162BEA" w:rsidRPr="006410E2" w14:paraId="498EA14E" w14:textId="77777777" w:rsidTr="00A13D26">
        <w:trPr>
          <w:cantSplit/>
          <w:trHeight w:val="1860"/>
        </w:trPr>
        <w:tc>
          <w:tcPr>
            <w:tcW w:w="0" w:type="auto"/>
            <w:vMerge w:val="restart"/>
            <w:shd w:val="clear" w:color="auto" w:fill="auto"/>
          </w:tcPr>
          <w:p w14:paraId="602321C4" w14:textId="77777777" w:rsidR="00162BEA" w:rsidRPr="006410E2" w:rsidRDefault="00162BEA" w:rsidP="00A13D26">
            <w:pPr>
              <w:rPr>
                <w:rFonts w:ascii="Arial" w:hAnsi="Arial" w:cs="Arial"/>
                <w:bCs/>
                <w:color w:val="000000"/>
              </w:rPr>
            </w:pPr>
            <w:r w:rsidRPr="006410E2">
              <w:rPr>
                <w:rFonts w:ascii="Arial" w:hAnsi="Arial" w:cs="Arial"/>
                <w:bCs/>
                <w:color w:val="000000"/>
              </w:rPr>
              <w:lastRenderedPageBreak/>
              <w:t>21</w:t>
            </w:r>
          </w:p>
        </w:tc>
        <w:tc>
          <w:tcPr>
            <w:tcW w:w="0" w:type="auto"/>
            <w:shd w:val="clear" w:color="auto" w:fill="auto"/>
          </w:tcPr>
          <w:p w14:paraId="3ED335E5"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47C755ED"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6F30F717" w14:textId="77777777" w:rsidR="00162BEA" w:rsidRPr="006410E2" w:rsidRDefault="00162BEA" w:rsidP="006C64ED">
            <w:pPr>
              <w:rPr>
                <w:rFonts w:ascii="Arial" w:hAnsi="Arial" w:cs="Arial"/>
                <w:b/>
                <w:bCs/>
                <w:color w:val="000000"/>
              </w:rPr>
            </w:pPr>
            <w:r w:rsidRPr="006410E2">
              <w:rPr>
                <w:rFonts w:ascii="Arial" w:hAnsi="Arial" w:cs="Arial"/>
                <w:b/>
                <w:bCs/>
                <w:color w:val="000000"/>
              </w:rPr>
              <w:t>Northern Powergrid</w:t>
            </w:r>
          </w:p>
          <w:p w14:paraId="44842EFB" w14:textId="127916E4" w:rsidR="00162BEA" w:rsidRDefault="000D0EC7" w:rsidP="006C64ED">
            <w:pPr>
              <w:rPr>
                <w:rFonts w:ascii="Arial" w:hAnsi="Arial" w:cs="Arial"/>
                <w:noProof/>
              </w:rPr>
            </w:pPr>
            <w:r>
              <w:rPr>
                <w:rFonts w:ascii="Arial" w:hAnsi="Arial" w:cs="Arial"/>
                <w:noProof/>
              </w:rPr>
              <w:t>[a</w:t>
            </w:r>
            <w:r w:rsidR="00162BEA">
              <w:rPr>
                <w:rFonts w:ascii="Arial" w:hAnsi="Arial" w:cs="Arial"/>
                <w:noProof/>
              </w:rPr>
              <w:t xml:space="preserve">ddress as at parcel </w:t>
            </w:r>
            <w:r w:rsidR="000F75E6">
              <w:rPr>
                <w:rFonts w:ascii="Arial" w:hAnsi="Arial" w:cs="Arial"/>
                <w:noProof/>
              </w:rPr>
              <w:t>0</w:t>
            </w:r>
            <w:r w:rsidR="00162BEA">
              <w:rPr>
                <w:rFonts w:ascii="Arial" w:hAnsi="Arial" w:cs="Arial"/>
                <w:noProof/>
              </w:rPr>
              <w:t>6</w:t>
            </w:r>
            <w:r w:rsidR="00162BEA" w:rsidRPr="00644823">
              <w:rPr>
                <w:rFonts w:ascii="Arial" w:hAnsi="Arial" w:cs="Arial"/>
                <w:noProof/>
              </w:rPr>
              <w:t>]</w:t>
            </w:r>
          </w:p>
          <w:p w14:paraId="4BE9BF03" w14:textId="11EA93B3" w:rsidR="00162BEA" w:rsidRPr="006410E2" w:rsidRDefault="00162BEA" w:rsidP="00A13D26">
            <w:pPr>
              <w:rPr>
                <w:rFonts w:ascii="Arial" w:hAnsi="Arial" w:cs="Arial"/>
                <w:b/>
                <w:bCs/>
                <w:color w:val="000000"/>
              </w:rPr>
            </w:pPr>
          </w:p>
        </w:tc>
        <w:tc>
          <w:tcPr>
            <w:tcW w:w="0" w:type="auto"/>
            <w:shd w:val="clear" w:color="auto" w:fill="auto"/>
          </w:tcPr>
          <w:p w14:paraId="6151A776" w14:textId="77777777" w:rsidR="00162BEA" w:rsidRPr="006410E2" w:rsidRDefault="00162BEA" w:rsidP="00A13D26">
            <w:pPr>
              <w:rPr>
                <w:rFonts w:ascii="Arial" w:hAnsi="Arial" w:cs="Arial"/>
              </w:rPr>
            </w:pPr>
            <w:r w:rsidRPr="006410E2">
              <w:rPr>
                <w:rFonts w:ascii="Arial" w:hAnsi="Arial" w:cs="Arial"/>
              </w:rPr>
              <w:t xml:space="preserve">Wayleave agreement dated 04/06/1954 between The National Coal Board and The North Eastern Electricity Board. </w:t>
            </w:r>
          </w:p>
          <w:p w14:paraId="14923DC0" w14:textId="77777777" w:rsidR="00162BEA" w:rsidRPr="006410E2" w:rsidRDefault="00162BEA" w:rsidP="00A13D26">
            <w:pPr>
              <w:rPr>
                <w:rFonts w:ascii="Arial" w:hAnsi="Arial" w:cs="Arial"/>
              </w:rPr>
            </w:pPr>
          </w:p>
          <w:p w14:paraId="4957A719" w14:textId="77777777" w:rsidR="00162BEA" w:rsidRPr="006410E2" w:rsidRDefault="00162BEA" w:rsidP="00A13D26">
            <w:pPr>
              <w:rPr>
                <w:rFonts w:ascii="Arial" w:hAnsi="Arial" w:cs="Arial"/>
              </w:rPr>
            </w:pPr>
            <w:r w:rsidRPr="006410E2">
              <w:rPr>
                <w:rFonts w:ascii="Arial" w:hAnsi="Arial" w:cs="Arial"/>
              </w:rPr>
              <w:t>Rights relating to underground cables, poles and two tower pylons granted in a conveyance dated 03/01/1975 between The National Coal Board, Coal Industry Estimates Ltd. and Robinson Brothers Ltd.</w:t>
            </w:r>
          </w:p>
          <w:p w14:paraId="42B23456" w14:textId="77777777" w:rsidR="00162BEA" w:rsidRPr="006410E2" w:rsidRDefault="00162BEA" w:rsidP="00A13D26">
            <w:pPr>
              <w:rPr>
                <w:rFonts w:ascii="Arial" w:hAnsi="Arial" w:cs="Arial"/>
                <w:bCs/>
                <w:color w:val="000000"/>
              </w:rPr>
            </w:pPr>
          </w:p>
        </w:tc>
      </w:tr>
      <w:tr w:rsidR="00162BEA" w:rsidRPr="006410E2" w14:paraId="0B4D5F50" w14:textId="77777777" w:rsidTr="00A13D26">
        <w:trPr>
          <w:cantSplit/>
          <w:trHeight w:val="1860"/>
        </w:trPr>
        <w:tc>
          <w:tcPr>
            <w:tcW w:w="0" w:type="auto"/>
            <w:vMerge/>
            <w:shd w:val="clear" w:color="auto" w:fill="auto"/>
          </w:tcPr>
          <w:p w14:paraId="0394EE26" w14:textId="77777777" w:rsidR="00162BEA" w:rsidRPr="006410E2" w:rsidRDefault="00162BEA" w:rsidP="00A13D26">
            <w:pPr>
              <w:rPr>
                <w:rFonts w:ascii="Arial" w:hAnsi="Arial" w:cs="Arial"/>
                <w:bCs/>
                <w:color w:val="000000"/>
              </w:rPr>
            </w:pPr>
          </w:p>
        </w:tc>
        <w:tc>
          <w:tcPr>
            <w:tcW w:w="0" w:type="auto"/>
            <w:shd w:val="clear" w:color="auto" w:fill="auto"/>
          </w:tcPr>
          <w:p w14:paraId="0380E0AE" w14:textId="6A6E7CA0"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02383885" w14:textId="2BAFFF96"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19ECE1D4" w14:textId="77777777" w:rsidR="00162BEA" w:rsidRPr="00CC441A" w:rsidRDefault="00162BEA" w:rsidP="006C64ED">
            <w:pPr>
              <w:rPr>
                <w:rFonts w:ascii="Arial" w:hAnsi="Arial" w:cs="Arial"/>
                <w:b/>
                <w:bCs/>
              </w:rPr>
            </w:pPr>
            <w:r w:rsidRPr="00CC441A">
              <w:rPr>
                <w:rFonts w:ascii="Arial" w:hAnsi="Arial" w:cs="Arial"/>
                <w:b/>
                <w:bCs/>
              </w:rPr>
              <w:t xml:space="preserve">Fergusons </w:t>
            </w:r>
            <w:r>
              <w:rPr>
                <w:rFonts w:ascii="Arial" w:hAnsi="Arial" w:cs="Arial"/>
                <w:b/>
                <w:bCs/>
              </w:rPr>
              <w:t>SSAP</w:t>
            </w:r>
          </w:p>
          <w:p w14:paraId="41DCF2D7" w14:textId="3F131D24" w:rsidR="00162BEA" w:rsidRPr="006410E2" w:rsidRDefault="000D0EC7" w:rsidP="00A13D26">
            <w:pPr>
              <w:rPr>
                <w:rFonts w:ascii="Arial" w:hAnsi="Arial" w:cs="Arial"/>
                <w:b/>
                <w:bCs/>
                <w:color w:val="000000"/>
              </w:rPr>
            </w:pPr>
            <w:r>
              <w:rPr>
                <w:rFonts w:ascii="Arial" w:hAnsi="Arial" w:cs="Arial"/>
                <w:bCs/>
              </w:rPr>
              <w:t>[a</w:t>
            </w:r>
            <w:r w:rsidR="00162BEA">
              <w:rPr>
                <w:rFonts w:ascii="Arial" w:hAnsi="Arial" w:cs="Arial"/>
                <w:bCs/>
              </w:rPr>
              <w:t>ddress as at parcel 15]</w:t>
            </w:r>
          </w:p>
        </w:tc>
        <w:tc>
          <w:tcPr>
            <w:tcW w:w="0" w:type="auto"/>
            <w:shd w:val="clear" w:color="auto" w:fill="auto"/>
          </w:tcPr>
          <w:p w14:paraId="545CE86C" w14:textId="33F6C8FE" w:rsidR="00162BEA" w:rsidRPr="006410E2" w:rsidRDefault="00162BEA" w:rsidP="00A13D26">
            <w:pPr>
              <w:rPr>
                <w:rFonts w:ascii="Arial" w:hAnsi="Arial" w:cs="Arial"/>
                <w:bCs/>
                <w:color w:val="000000"/>
              </w:rPr>
            </w:pPr>
            <w:r>
              <w:rPr>
                <w:rFonts w:ascii="Arial" w:hAnsi="Arial" w:cs="Arial"/>
                <w:bCs/>
                <w:color w:val="000000"/>
              </w:rPr>
              <w:t>Rights relating to CCTV apparatus.</w:t>
            </w:r>
          </w:p>
        </w:tc>
      </w:tr>
      <w:tr w:rsidR="00560BBC" w:rsidRPr="006410E2" w14:paraId="63A41C6E" w14:textId="77777777" w:rsidTr="00A13D26">
        <w:trPr>
          <w:cantSplit/>
          <w:trHeight w:val="1860"/>
        </w:trPr>
        <w:tc>
          <w:tcPr>
            <w:tcW w:w="0" w:type="auto"/>
            <w:vMerge/>
            <w:shd w:val="clear" w:color="auto" w:fill="auto"/>
          </w:tcPr>
          <w:p w14:paraId="7FCF13E9" w14:textId="77777777" w:rsidR="00560BBC" w:rsidRPr="006410E2" w:rsidRDefault="00560BBC" w:rsidP="00A13D26">
            <w:pPr>
              <w:rPr>
                <w:rFonts w:ascii="Arial" w:hAnsi="Arial" w:cs="Arial"/>
                <w:bCs/>
                <w:color w:val="000000"/>
              </w:rPr>
            </w:pPr>
          </w:p>
        </w:tc>
        <w:tc>
          <w:tcPr>
            <w:tcW w:w="0" w:type="auto"/>
            <w:shd w:val="clear" w:color="auto" w:fill="auto"/>
          </w:tcPr>
          <w:p w14:paraId="463BC509"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7E02B99D"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1ACED381" w14:textId="68E2D166" w:rsidR="00560BBC" w:rsidRPr="006410E2" w:rsidRDefault="00162BEA" w:rsidP="00A13D26">
            <w:pPr>
              <w:rPr>
                <w:rFonts w:ascii="Arial" w:hAnsi="Arial" w:cs="Arial"/>
                <w:b/>
                <w:bCs/>
                <w:color w:val="FF0000"/>
              </w:rPr>
            </w:pPr>
            <w:r w:rsidRPr="006410E2">
              <w:rPr>
                <w:rFonts w:ascii="Arial" w:hAnsi="Arial" w:cs="Arial"/>
                <w:b/>
                <w:bCs/>
                <w:color w:val="000000"/>
              </w:rPr>
              <w:t>British Telecommunications plc</w:t>
            </w:r>
            <w:r w:rsidRPr="006410E2">
              <w:rPr>
                <w:rFonts w:ascii="Arial" w:hAnsi="Arial" w:cs="Arial"/>
                <w:b/>
                <w:bCs/>
                <w:color w:val="000000"/>
              </w:rPr>
              <w:br/>
            </w:r>
            <w:r w:rsidR="000D0EC7">
              <w:rPr>
                <w:rFonts w:ascii="Arial" w:hAnsi="Arial" w:cs="Arial"/>
                <w:noProof/>
              </w:rPr>
              <w:t>[a</w:t>
            </w:r>
            <w:r w:rsidRPr="00644823">
              <w:rPr>
                <w:rFonts w:ascii="Arial" w:hAnsi="Arial" w:cs="Arial"/>
                <w:noProof/>
              </w:rPr>
              <w:t xml:space="preserve">ddress as at parcel </w:t>
            </w:r>
            <w:r w:rsidR="000F75E6">
              <w:rPr>
                <w:rFonts w:ascii="Arial" w:hAnsi="Arial" w:cs="Arial"/>
                <w:noProof/>
              </w:rPr>
              <w:t>0</w:t>
            </w:r>
            <w:r w:rsidRPr="00644823">
              <w:rPr>
                <w:rFonts w:ascii="Arial" w:hAnsi="Arial" w:cs="Arial"/>
                <w:noProof/>
              </w:rPr>
              <w:t>1]</w:t>
            </w:r>
          </w:p>
        </w:tc>
        <w:tc>
          <w:tcPr>
            <w:tcW w:w="0" w:type="auto"/>
            <w:shd w:val="clear" w:color="auto" w:fill="auto"/>
          </w:tcPr>
          <w:p w14:paraId="0B94B9AF" w14:textId="77777777" w:rsidR="00560BBC" w:rsidRPr="006410E2" w:rsidRDefault="00560BBC" w:rsidP="00A13D26">
            <w:pPr>
              <w:rPr>
                <w:rFonts w:ascii="Arial" w:hAnsi="Arial" w:cs="Arial"/>
                <w:bCs/>
                <w:color w:val="000000"/>
              </w:rPr>
            </w:pPr>
            <w:r w:rsidRPr="006410E2">
              <w:rPr>
                <w:rFonts w:ascii="Arial" w:hAnsi="Arial" w:cs="Arial"/>
                <w:bCs/>
                <w:color w:val="000000"/>
              </w:rPr>
              <w:t>Unknown rights or easements for telecommunications apparatus.</w:t>
            </w:r>
          </w:p>
        </w:tc>
      </w:tr>
      <w:tr w:rsidR="00162BEA" w:rsidRPr="006410E2" w14:paraId="0DF485B6" w14:textId="77777777" w:rsidTr="00A13D26">
        <w:trPr>
          <w:cantSplit/>
          <w:trHeight w:val="1860"/>
        </w:trPr>
        <w:tc>
          <w:tcPr>
            <w:tcW w:w="0" w:type="auto"/>
            <w:vMerge w:val="restart"/>
            <w:shd w:val="clear" w:color="auto" w:fill="auto"/>
          </w:tcPr>
          <w:p w14:paraId="29E38818" w14:textId="77777777" w:rsidR="00162BEA" w:rsidRPr="006410E2" w:rsidRDefault="00162BEA" w:rsidP="00A13D26">
            <w:pPr>
              <w:rPr>
                <w:rFonts w:ascii="Arial" w:hAnsi="Arial" w:cs="Arial"/>
                <w:bCs/>
                <w:color w:val="000000"/>
              </w:rPr>
            </w:pPr>
            <w:r w:rsidRPr="006410E2">
              <w:rPr>
                <w:rFonts w:ascii="Arial" w:hAnsi="Arial" w:cs="Arial"/>
                <w:bCs/>
                <w:color w:val="000000"/>
              </w:rPr>
              <w:lastRenderedPageBreak/>
              <w:t>22</w:t>
            </w:r>
          </w:p>
        </w:tc>
        <w:tc>
          <w:tcPr>
            <w:tcW w:w="0" w:type="auto"/>
            <w:shd w:val="clear" w:color="auto" w:fill="auto"/>
          </w:tcPr>
          <w:p w14:paraId="18E8DC49"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38578EA6"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23B859DC" w14:textId="77777777" w:rsidR="00162BEA" w:rsidRPr="006410E2" w:rsidRDefault="00162BEA" w:rsidP="006C64ED">
            <w:pPr>
              <w:rPr>
                <w:rFonts w:ascii="Arial" w:hAnsi="Arial" w:cs="Arial"/>
                <w:b/>
                <w:bCs/>
                <w:color w:val="000000"/>
              </w:rPr>
            </w:pPr>
            <w:r w:rsidRPr="006410E2">
              <w:rPr>
                <w:rFonts w:ascii="Arial" w:hAnsi="Arial" w:cs="Arial"/>
                <w:b/>
                <w:bCs/>
                <w:color w:val="000000"/>
              </w:rPr>
              <w:t>Northern Powergrid</w:t>
            </w:r>
          </w:p>
          <w:p w14:paraId="725C166C" w14:textId="60FB9D29" w:rsidR="00162BEA" w:rsidRDefault="000D0EC7" w:rsidP="006C64ED">
            <w:pPr>
              <w:rPr>
                <w:rFonts w:ascii="Arial" w:hAnsi="Arial" w:cs="Arial"/>
                <w:noProof/>
              </w:rPr>
            </w:pPr>
            <w:r>
              <w:rPr>
                <w:rFonts w:ascii="Arial" w:hAnsi="Arial" w:cs="Arial"/>
                <w:noProof/>
              </w:rPr>
              <w:t>[a</w:t>
            </w:r>
            <w:r w:rsidR="00162BEA">
              <w:rPr>
                <w:rFonts w:ascii="Arial" w:hAnsi="Arial" w:cs="Arial"/>
                <w:noProof/>
              </w:rPr>
              <w:t xml:space="preserve">ddress as at parcel </w:t>
            </w:r>
            <w:r w:rsidR="000F75E6">
              <w:rPr>
                <w:rFonts w:ascii="Arial" w:hAnsi="Arial" w:cs="Arial"/>
                <w:noProof/>
              </w:rPr>
              <w:t>0</w:t>
            </w:r>
            <w:r w:rsidR="00162BEA">
              <w:rPr>
                <w:rFonts w:ascii="Arial" w:hAnsi="Arial" w:cs="Arial"/>
                <w:noProof/>
              </w:rPr>
              <w:t>6</w:t>
            </w:r>
            <w:r w:rsidR="00162BEA" w:rsidRPr="00644823">
              <w:rPr>
                <w:rFonts w:ascii="Arial" w:hAnsi="Arial" w:cs="Arial"/>
                <w:noProof/>
              </w:rPr>
              <w:t>]</w:t>
            </w:r>
          </w:p>
          <w:p w14:paraId="5B4CD3C3" w14:textId="042F4009" w:rsidR="00162BEA" w:rsidRPr="006410E2" w:rsidRDefault="00162BEA" w:rsidP="00A13D26">
            <w:pPr>
              <w:rPr>
                <w:rFonts w:ascii="Arial" w:hAnsi="Arial" w:cs="Arial"/>
                <w:b/>
                <w:bCs/>
                <w:color w:val="000000"/>
              </w:rPr>
            </w:pPr>
          </w:p>
        </w:tc>
        <w:tc>
          <w:tcPr>
            <w:tcW w:w="0" w:type="auto"/>
            <w:shd w:val="clear" w:color="auto" w:fill="auto"/>
          </w:tcPr>
          <w:p w14:paraId="2D64C55E" w14:textId="77777777" w:rsidR="00162BEA" w:rsidRPr="006410E2" w:rsidRDefault="00162BEA" w:rsidP="00A13D26">
            <w:pPr>
              <w:rPr>
                <w:rFonts w:ascii="Arial" w:hAnsi="Arial" w:cs="Arial"/>
                <w:bCs/>
                <w:color w:val="000000"/>
              </w:rPr>
            </w:pPr>
            <w:r w:rsidRPr="006410E2">
              <w:rPr>
                <w:rFonts w:ascii="Arial" w:hAnsi="Arial" w:cs="Arial"/>
                <w:bCs/>
                <w:color w:val="000000"/>
              </w:rPr>
              <w:t>Unknown rights or easements for electricity apparatus.</w:t>
            </w:r>
          </w:p>
        </w:tc>
      </w:tr>
      <w:tr w:rsidR="00162BEA" w:rsidRPr="006410E2" w14:paraId="1B860A37" w14:textId="77777777" w:rsidTr="00A13D26">
        <w:trPr>
          <w:cantSplit/>
          <w:trHeight w:val="1860"/>
        </w:trPr>
        <w:tc>
          <w:tcPr>
            <w:tcW w:w="0" w:type="auto"/>
            <w:vMerge/>
            <w:shd w:val="clear" w:color="auto" w:fill="auto"/>
          </w:tcPr>
          <w:p w14:paraId="78BA536E" w14:textId="77777777" w:rsidR="00162BEA" w:rsidRPr="006410E2" w:rsidRDefault="00162BEA" w:rsidP="00A13D26">
            <w:pPr>
              <w:rPr>
                <w:rFonts w:ascii="Arial" w:hAnsi="Arial" w:cs="Arial"/>
                <w:bCs/>
                <w:color w:val="000000"/>
              </w:rPr>
            </w:pPr>
          </w:p>
        </w:tc>
        <w:tc>
          <w:tcPr>
            <w:tcW w:w="0" w:type="auto"/>
            <w:shd w:val="clear" w:color="auto" w:fill="auto"/>
          </w:tcPr>
          <w:p w14:paraId="1F1FABA2"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1D082551"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7B53C6D0" w14:textId="77777777" w:rsidR="00162BEA" w:rsidRPr="006410E2" w:rsidRDefault="00162BEA" w:rsidP="006C64ED">
            <w:pPr>
              <w:rPr>
                <w:rFonts w:ascii="Arial" w:hAnsi="Arial" w:cs="Arial"/>
                <w:b/>
                <w:bCs/>
                <w:color w:val="000000"/>
              </w:rPr>
            </w:pPr>
            <w:r w:rsidRPr="006410E2">
              <w:rPr>
                <w:rFonts w:ascii="Arial" w:hAnsi="Arial" w:cs="Arial"/>
                <w:b/>
                <w:bCs/>
                <w:color w:val="000000"/>
              </w:rPr>
              <w:t>Northern Powergrid</w:t>
            </w:r>
          </w:p>
          <w:p w14:paraId="57FF0934" w14:textId="50EF49CD" w:rsidR="00162BEA" w:rsidRDefault="000D0EC7" w:rsidP="006C64ED">
            <w:pPr>
              <w:rPr>
                <w:rFonts w:ascii="Arial" w:hAnsi="Arial" w:cs="Arial"/>
                <w:noProof/>
              </w:rPr>
            </w:pPr>
            <w:r>
              <w:rPr>
                <w:rFonts w:ascii="Arial" w:hAnsi="Arial" w:cs="Arial"/>
                <w:noProof/>
              </w:rPr>
              <w:t>[a</w:t>
            </w:r>
            <w:r w:rsidR="00162BEA">
              <w:rPr>
                <w:rFonts w:ascii="Arial" w:hAnsi="Arial" w:cs="Arial"/>
                <w:noProof/>
              </w:rPr>
              <w:t xml:space="preserve">ddress as at parcel </w:t>
            </w:r>
            <w:r w:rsidR="000F75E6">
              <w:rPr>
                <w:rFonts w:ascii="Arial" w:hAnsi="Arial" w:cs="Arial"/>
                <w:noProof/>
              </w:rPr>
              <w:t>0</w:t>
            </w:r>
            <w:r w:rsidR="00162BEA">
              <w:rPr>
                <w:rFonts w:ascii="Arial" w:hAnsi="Arial" w:cs="Arial"/>
                <w:noProof/>
              </w:rPr>
              <w:t>6</w:t>
            </w:r>
            <w:r w:rsidR="00162BEA" w:rsidRPr="00644823">
              <w:rPr>
                <w:rFonts w:ascii="Arial" w:hAnsi="Arial" w:cs="Arial"/>
                <w:noProof/>
              </w:rPr>
              <w:t>]</w:t>
            </w:r>
          </w:p>
          <w:p w14:paraId="7B76E8CC" w14:textId="51D534B4" w:rsidR="00162BEA" w:rsidRPr="006410E2" w:rsidRDefault="00162BEA" w:rsidP="00A13D26">
            <w:pPr>
              <w:rPr>
                <w:rFonts w:ascii="Arial" w:hAnsi="Arial" w:cs="Arial"/>
                <w:b/>
                <w:bCs/>
                <w:color w:val="000000"/>
              </w:rPr>
            </w:pPr>
          </w:p>
        </w:tc>
        <w:tc>
          <w:tcPr>
            <w:tcW w:w="0" w:type="auto"/>
            <w:shd w:val="clear" w:color="auto" w:fill="auto"/>
          </w:tcPr>
          <w:p w14:paraId="1BCDDA50" w14:textId="77777777" w:rsidR="00162BEA" w:rsidRPr="006410E2" w:rsidRDefault="00162BEA" w:rsidP="00A13D26">
            <w:pPr>
              <w:rPr>
                <w:rFonts w:ascii="Arial" w:hAnsi="Arial" w:cs="Arial"/>
              </w:rPr>
            </w:pPr>
            <w:r w:rsidRPr="006410E2">
              <w:rPr>
                <w:rFonts w:ascii="Arial" w:hAnsi="Arial" w:cs="Arial"/>
              </w:rPr>
              <w:t xml:space="preserve">Wayleave agreement dated 04/06/1954 between The National Coal Board and The North Eastern Electricity Board. </w:t>
            </w:r>
          </w:p>
          <w:p w14:paraId="433D00CF" w14:textId="77777777" w:rsidR="00162BEA" w:rsidRPr="006410E2" w:rsidRDefault="00162BEA" w:rsidP="00A13D26">
            <w:pPr>
              <w:rPr>
                <w:rFonts w:ascii="Arial" w:hAnsi="Arial" w:cs="Arial"/>
              </w:rPr>
            </w:pPr>
          </w:p>
          <w:p w14:paraId="1654E58F" w14:textId="77777777" w:rsidR="00162BEA" w:rsidRDefault="00162BEA" w:rsidP="00A13D26">
            <w:pPr>
              <w:rPr>
                <w:ins w:id="347" w:author="Eversheds Sutherland" w:date="2017-12-04T13:31:00Z"/>
                <w:rFonts w:ascii="Arial" w:hAnsi="Arial" w:cs="Arial"/>
              </w:rPr>
            </w:pPr>
            <w:r w:rsidRPr="006410E2">
              <w:rPr>
                <w:rFonts w:ascii="Arial" w:hAnsi="Arial" w:cs="Arial"/>
              </w:rPr>
              <w:t>Rights relating to underground cables, poles and two tower pylons granted in a conveyance dated 03/01/1975 between The National Coal Board, Coal Industry Estimates Ltd. and Robinson Brothers Ltd.</w:t>
            </w:r>
          </w:p>
          <w:p w14:paraId="4CE613A4" w14:textId="77777777" w:rsidR="006156F8" w:rsidRDefault="006156F8" w:rsidP="00A13D26">
            <w:pPr>
              <w:rPr>
                <w:ins w:id="348" w:author="Eversheds Sutherland" w:date="2017-12-04T13:31:00Z"/>
                <w:rFonts w:ascii="Arial" w:hAnsi="Arial" w:cs="Arial"/>
              </w:rPr>
            </w:pPr>
          </w:p>
          <w:p w14:paraId="318C69A0" w14:textId="77777777" w:rsidR="006156F8" w:rsidRDefault="006156F8" w:rsidP="00A13D26">
            <w:pPr>
              <w:rPr>
                <w:ins w:id="349" w:author="Eversheds Sutherland" w:date="2017-12-04T13:31:00Z"/>
                <w:rFonts w:ascii="Arial" w:hAnsi="Arial" w:cs="Arial"/>
              </w:rPr>
            </w:pPr>
          </w:p>
          <w:p w14:paraId="72BCD9F1" w14:textId="77777777" w:rsidR="006156F8" w:rsidRDefault="006156F8" w:rsidP="00A13D26">
            <w:pPr>
              <w:rPr>
                <w:ins w:id="350" w:author="Eversheds Sutherland" w:date="2017-12-04T13:31:00Z"/>
                <w:rFonts w:ascii="Arial" w:hAnsi="Arial" w:cs="Arial"/>
              </w:rPr>
            </w:pPr>
          </w:p>
          <w:p w14:paraId="5201E2F1" w14:textId="77777777" w:rsidR="006156F8" w:rsidRDefault="006156F8" w:rsidP="00A13D26">
            <w:pPr>
              <w:rPr>
                <w:ins w:id="351" w:author="Eversheds Sutherland" w:date="2017-12-04T13:31:00Z"/>
                <w:rFonts w:ascii="Arial" w:hAnsi="Arial" w:cs="Arial"/>
              </w:rPr>
            </w:pPr>
          </w:p>
          <w:p w14:paraId="2D6C2313" w14:textId="77777777" w:rsidR="006156F8" w:rsidRDefault="006156F8" w:rsidP="00A13D26">
            <w:pPr>
              <w:rPr>
                <w:ins w:id="352" w:author="Eversheds Sutherland" w:date="2017-12-04T13:31:00Z"/>
                <w:rFonts w:ascii="Arial" w:hAnsi="Arial" w:cs="Arial"/>
              </w:rPr>
            </w:pPr>
          </w:p>
          <w:p w14:paraId="288A5C7B" w14:textId="77777777" w:rsidR="006156F8" w:rsidRDefault="006156F8" w:rsidP="00A13D26">
            <w:pPr>
              <w:rPr>
                <w:ins w:id="353" w:author="Eversheds Sutherland" w:date="2017-12-04T13:31:00Z"/>
                <w:rFonts w:ascii="Arial" w:hAnsi="Arial" w:cs="Arial"/>
              </w:rPr>
            </w:pPr>
          </w:p>
          <w:p w14:paraId="5F0AA696" w14:textId="77777777" w:rsidR="006156F8" w:rsidRDefault="006156F8" w:rsidP="00A13D26">
            <w:pPr>
              <w:rPr>
                <w:ins w:id="354" w:author="Eversheds Sutherland" w:date="2017-12-04T13:31:00Z"/>
                <w:rFonts w:ascii="Arial" w:hAnsi="Arial" w:cs="Arial"/>
              </w:rPr>
            </w:pPr>
          </w:p>
          <w:p w14:paraId="36A5A268" w14:textId="77777777" w:rsidR="006156F8" w:rsidRDefault="006156F8" w:rsidP="00A13D26">
            <w:pPr>
              <w:rPr>
                <w:ins w:id="355" w:author="Eversheds Sutherland" w:date="2017-12-04T13:31:00Z"/>
                <w:rFonts w:ascii="Arial" w:hAnsi="Arial" w:cs="Arial"/>
              </w:rPr>
            </w:pPr>
          </w:p>
          <w:p w14:paraId="0B54486D" w14:textId="77777777" w:rsidR="006156F8" w:rsidRPr="006410E2" w:rsidRDefault="006156F8" w:rsidP="00A13D26">
            <w:pPr>
              <w:rPr>
                <w:rFonts w:ascii="Arial" w:hAnsi="Arial" w:cs="Arial"/>
              </w:rPr>
            </w:pPr>
          </w:p>
          <w:p w14:paraId="51F7690D" w14:textId="77777777" w:rsidR="00162BEA" w:rsidRPr="006410E2" w:rsidRDefault="00162BEA" w:rsidP="00A13D26">
            <w:pPr>
              <w:rPr>
                <w:rFonts w:ascii="Arial" w:hAnsi="Arial" w:cs="Arial"/>
                <w:bCs/>
                <w:color w:val="000000"/>
              </w:rPr>
            </w:pPr>
          </w:p>
        </w:tc>
      </w:tr>
      <w:tr w:rsidR="00560BBC" w:rsidRPr="006410E2" w14:paraId="26D252D7" w14:textId="77777777" w:rsidTr="00A13D26">
        <w:trPr>
          <w:cantSplit/>
          <w:trHeight w:val="1117"/>
        </w:trPr>
        <w:tc>
          <w:tcPr>
            <w:tcW w:w="0" w:type="auto"/>
            <w:vMerge w:val="restart"/>
            <w:shd w:val="clear" w:color="auto" w:fill="auto"/>
          </w:tcPr>
          <w:p w14:paraId="0042A871" w14:textId="77777777" w:rsidR="00560BBC" w:rsidRPr="006410E2" w:rsidRDefault="00560BBC" w:rsidP="00A13D26">
            <w:pPr>
              <w:rPr>
                <w:rFonts w:ascii="Arial" w:hAnsi="Arial" w:cs="Arial"/>
                <w:bCs/>
                <w:color w:val="000000"/>
              </w:rPr>
            </w:pPr>
            <w:r w:rsidRPr="006410E2">
              <w:rPr>
                <w:rFonts w:ascii="Arial" w:hAnsi="Arial" w:cs="Arial"/>
                <w:bCs/>
                <w:color w:val="000000"/>
              </w:rPr>
              <w:lastRenderedPageBreak/>
              <w:t>23</w:t>
            </w:r>
          </w:p>
        </w:tc>
        <w:tc>
          <w:tcPr>
            <w:tcW w:w="0" w:type="auto"/>
            <w:shd w:val="clear" w:color="auto" w:fill="auto"/>
          </w:tcPr>
          <w:p w14:paraId="18449CF8"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1B468620"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7B944C06" w14:textId="77777777" w:rsidR="00560BBC" w:rsidRPr="006410E2" w:rsidRDefault="00560BBC" w:rsidP="00A13D26">
            <w:pPr>
              <w:rPr>
                <w:rFonts w:ascii="Arial" w:hAnsi="Arial" w:cs="Arial"/>
                <w:b/>
                <w:bCs/>
                <w:color w:val="000000"/>
              </w:rPr>
            </w:pPr>
            <w:r w:rsidRPr="006410E2">
              <w:rPr>
                <w:rFonts w:ascii="Arial" w:hAnsi="Arial" w:cs="Arial"/>
                <w:b/>
                <w:bCs/>
                <w:color w:val="000000"/>
              </w:rPr>
              <w:t xml:space="preserve">RWE Generation UK PLC </w:t>
            </w:r>
          </w:p>
          <w:p w14:paraId="033582C3" w14:textId="77777777" w:rsidR="00560BBC" w:rsidRPr="006410E2" w:rsidRDefault="00560BBC" w:rsidP="00A13D26">
            <w:pPr>
              <w:rPr>
                <w:rFonts w:ascii="Arial" w:hAnsi="Arial" w:cs="Arial"/>
                <w:bCs/>
                <w:color w:val="000000"/>
              </w:rPr>
            </w:pPr>
            <w:r w:rsidRPr="006410E2">
              <w:rPr>
                <w:rFonts w:ascii="Arial" w:hAnsi="Arial" w:cs="Arial"/>
                <w:bCs/>
                <w:color w:val="000000"/>
              </w:rPr>
              <w:t xml:space="preserve">Windmill Hill Business Park </w:t>
            </w:r>
          </w:p>
          <w:p w14:paraId="36E61AA1" w14:textId="77777777" w:rsidR="00560BBC" w:rsidRPr="006410E2" w:rsidRDefault="00560BBC" w:rsidP="00A13D26">
            <w:pPr>
              <w:rPr>
                <w:rFonts w:ascii="Arial" w:hAnsi="Arial" w:cs="Arial"/>
                <w:bCs/>
                <w:color w:val="000000"/>
              </w:rPr>
            </w:pPr>
            <w:proofErr w:type="spellStart"/>
            <w:r w:rsidRPr="006410E2">
              <w:rPr>
                <w:rFonts w:ascii="Arial" w:hAnsi="Arial" w:cs="Arial"/>
                <w:bCs/>
                <w:color w:val="000000"/>
              </w:rPr>
              <w:t>Whitehill</w:t>
            </w:r>
            <w:proofErr w:type="spellEnd"/>
            <w:r w:rsidRPr="006410E2">
              <w:rPr>
                <w:rFonts w:ascii="Arial" w:hAnsi="Arial" w:cs="Arial"/>
                <w:bCs/>
                <w:color w:val="000000"/>
              </w:rPr>
              <w:t xml:space="preserve"> Way </w:t>
            </w:r>
          </w:p>
          <w:p w14:paraId="34985747" w14:textId="77777777" w:rsidR="00560BBC" w:rsidRPr="006410E2" w:rsidRDefault="00560BBC" w:rsidP="00A13D26">
            <w:pPr>
              <w:rPr>
                <w:rFonts w:ascii="Arial" w:hAnsi="Arial" w:cs="Arial"/>
                <w:bCs/>
                <w:color w:val="000000"/>
              </w:rPr>
            </w:pPr>
            <w:r w:rsidRPr="006410E2">
              <w:rPr>
                <w:rFonts w:ascii="Arial" w:hAnsi="Arial" w:cs="Arial"/>
                <w:bCs/>
                <w:color w:val="000000"/>
              </w:rPr>
              <w:t xml:space="preserve">Swindon </w:t>
            </w:r>
          </w:p>
          <w:p w14:paraId="5358FF88" w14:textId="77777777" w:rsidR="00560BBC" w:rsidRPr="006410E2" w:rsidRDefault="00560BBC" w:rsidP="00A13D26">
            <w:pPr>
              <w:rPr>
                <w:rFonts w:ascii="Arial" w:hAnsi="Arial" w:cs="Arial"/>
                <w:bCs/>
                <w:color w:val="000000"/>
              </w:rPr>
            </w:pPr>
            <w:r w:rsidRPr="006410E2">
              <w:rPr>
                <w:rFonts w:ascii="Arial" w:hAnsi="Arial" w:cs="Arial"/>
                <w:bCs/>
                <w:color w:val="000000"/>
              </w:rPr>
              <w:t>Wiltshire SN5 6PB</w:t>
            </w:r>
          </w:p>
          <w:p w14:paraId="184FDBDA" w14:textId="77777777" w:rsidR="00560BBC" w:rsidRPr="006410E2" w:rsidRDefault="00560BBC" w:rsidP="00A13D26">
            <w:pPr>
              <w:rPr>
                <w:rFonts w:ascii="Arial" w:hAnsi="Arial" w:cs="Arial"/>
                <w:b/>
                <w:bCs/>
                <w:color w:val="FF0000"/>
                <w:highlight w:val="yellow"/>
              </w:rPr>
            </w:pPr>
          </w:p>
        </w:tc>
        <w:tc>
          <w:tcPr>
            <w:tcW w:w="0" w:type="auto"/>
            <w:shd w:val="clear" w:color="auto" w:fill="auto"/>
          </w:tcPr>
          <w:p w14:paraId="4AB1ECB2" w14:textId="77777777" w:rsidR="00560BBC" w:rsidRPr="006410E2" w:rsidRDefault="00560BBC" w:rsidP="00A13D26">
            <w:pPr>
              <w:rPr>
                <w:rFonts w:ascii="Arial" w:hAnsi="Arial" w:cs="Arial"/>
                <w:highlight w:val="yellow"/>
              </w:rPr>
            </w:pPr>
            <w:r w:rsidRPr="006410E2">
              <w:rPr>
                <w:rFonts w:ascii="Arial" w:hAnsi="Arial" w:cs="Arial"/>
                <w:bCs/>
              </w:rPr>
              <w:t>Option Agreement dated 31</w:t>
            </w:r>
            <w:r w:rsidRPr="006410E2">
              <w:rPr>
                <w:rFonts w:ascii="Arial" w:hAnsi="Arial" w:cs="Arial"/>
                <w:bCs/>
                <w:vertAlign w:val="superscript"/>
              </w:rPr>
              <w:t>st</w:t>
            </w:r>
            <w:r w:rsidRPr="006410E2">
              <w:rPr>
                <w:rFonts w:ascii="Arial" w:hAnsi="Arial" w:cs="Arial"/>
                <w:bCs/>
              </w:rPr>
              <w:t xml:space="preserve"> May 2016 between Arch (Commercial Enterprise) Limited and RWE Generation UK PLC </w:t>
            </w:r>
            <w:r w:rsidRPr="006410E2">
              <w:rPr>
                <w:rFonts w:ascii="Arial" w:hAnsi="Arial" w:cs="Arial"/>
                <w:lang w:val="en"/>
              </w:rPr>
              <w:t xml:space="preserve">Windmill Hill Business Park, </w:t>
            </w:r>
            <w:proofErr w:type="spellStart"/>
            <w:r w:rsidRPr="006410E2">
              <w:rPr>
                <w:rFonts w:ascii="Arial" w:hAnsi="Arial" w:cs="Arial"/>
                <w:lang w:val="en"/>
              </w:rPr>
              <w:t>Whitehill</w:t>
            </w:r>
            <w:proofErr w:type="spellEnd"/>
            <w:r w:rsidRPr="006410E2">
              <w:rPr>
                <w:rFonts w:ascii="Arial" w:hAnsi="Arial" w:cs="Arial"/>
                <w:lang w:val="en"/>
              </w:rPr>
              <w:t xml:space="preserve"> Way, </w:t>
            </w:r>
            <w:proofErr w:type="spellStart"/>
            <w:r w:rsidRPr="006410E2">
              <w:rPr>
                <w:rFonts w:ascii="Arial" w:hAnsi="Arial" w:cs="Arial"/>
                <w:lang w:val="en"/>
              </w:rPr>
              <w:t>Swindon</w:t>
            </w:r>
            <w:proofErr w:type="spellEnd"/>
            <w:r w:rsidRPr="006410E2">
              <w:rPr>
                <w:rFonts w:ascii="Arial" w:hAnsi="Arial" w:cs="Arial"/>
                <w:lang w:val="en"/>
              </w:rPr>
              <w:t>, Wiltshire,SN5 6PB, United Kingdom for rights to acquire land</w:t>
            </w:r>
            <w:r w:rsidRPr="006410E2">
              <w:rPr>
                <w:rFonts w:ascii="Arial" w:hAnsi="Arial" w:cs="Arial"/>
                <w:bCs/>
              </w:rPr>
              <w:t xml:space="preserve"> </w:t>
            </w:r>
          </w:p>
        </w:tc>
      </w:tr>
      <w:tr w:rsidR="00560BBC" w:rsidRPr="006410E2" w14:paraId="2CA8E6E7" w14:textId="77777777" w:rsidTr="00A13D26">
        <w:trPr>
          <w:cantSplit/>
          <w:trHeight w:val="1117"/>
        </w:trPr>
        <w:tc>
          <w:tcPr>
            <w:tcW w:w="0" w:type="auto"/>
            <w:vMerge/>
            <w:shd w:val="clear" w:color="auto" w:fill="auto"/>
          </w:tcPr>
          <w:p w14:paraId="6DC0C457" w14:textId="77777777" w:rsidR="00560BBC" w:rsidRPr="006410E2" w:rsidRDefault="00560BBC" w:rsidP="00A13D26">
            <w:pPr>
              <w:rPr>
                <w:rFonts w:ascii="Arial" w:hAnsi="Arial" w:cs="Arial"/>
                <w:bCs/>
                <w:color w:val="000000"/>
              </w:rPr>
            </w:pPr>
          </w:p>
        </w:tc>
        <w:tc>
          <w:tcPr>
            <w:tcW w:w="0" w:type="auto"/>
            <w:shd w:val="clear" w:color="auto" w:fill="auto"/>
          </w:tcPr>
          <w:p w14:paraId="17392D54"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078C9C67" w14:textId="77777777" w:rsidR="00560BBC" w:rsidRPr="006410E2" w:rsidRDefault="00560BBC" w:rsidP="00A13D26">
            <w:pPr>
              <w:rPr>
                <w:rFonts w:ascii="Arial" w:hAnsi="Arial" w:cs="Arial"/>
              </w:rPr>
            </w:pPr>
            <w:r w:rsidRPr="006410E2">
              <w:rPr>
                <w:rFonts w:ascii="Arial" w:hAnsi="Arial" w:cs="Arial"/>
              </w:rPr>
              <w:t>None</w:t>
            </w:r>
          </w:p>
        </w:tc>
        <w:tc>
          <w:tcPr>
            <w:tcW w:w="0" w:type="auto"/>
            <w:shd w:val="clear" w:color="auto" w:fill="auto"/>
          </w:tcPr>
          <w:p w14:paraId="0BEA8A2B" w14:textId="77777777" w:rsidR="00162BEA" w:rsidRPr="006410E2" w:rsidRDefault="00162BEA" w:rsidP="00162BEA">
            <w:pPr>
              <w:rPr>
                <w:rFonts w:ascii="Arial" w:hAnsi="Arial" w:cs="Arial"/>
                <w:b/>
                <w:bCs/>
                <w:color w:val="000000"/>
              </w:rPr>
            </w:pPr>
            <w:r w:rsidRPr="006410E2">
              <w:rPr>
                <w:rFonts w:ascii="Arial" w:hAnsi="Arial" w:cs="Arial"/>
                <w:b/>
                <w:bCs/>
                <w:color w:val="000000"/>
              </w:rPr>
              <w:t>Northern Powergrid</w:t>
            </w:r>
          </w:p>
          <w:p w14:paraId="3FC34E71" w14:textId="1DF0C324" w:rsidR="00162BEA" w:rsidRDefault="000D0EC7" w:rsidP="00162BEA">
            <w:pPr>
              <w:rPr>
                <w:rFonts w:ascii="Arial" w:hAnsi="Arial" w:cs="Arial"/>
                <w:noProof/>
              </w:rPr>
            </w:pPr>
            <w:r>
              <w:rPr>
                <w:rFonts w:ascii="Arial" w:hAnsi="Arial" w:cs="Arial"/>
                <w:noProof/>
              </w:rPr>
              <w:t>[a</w:t>
            </w:r>
            <w:r w:rsidR="00162BEA">
              <w:rPr>
                <w:rFonts w:ascii="Arial" w:hAnsi="Arial" w:cs="Arial"/>
                <w:noProof/>
              </w:rPr>
              <w:t xml:space="preserve">ddress as at parcel </w:t>
            </w:r>
            <w:r w:rsidR="000F75E6">
              <w:rPr>
                <w:rFonts w:ascii="Arial" w:hAnsi="Arial" w:cs="Arial"/>
                <w:noProof/>
              </w:rPr>
              <w:t>0</w:t>
            </w:r>
            <w:r w:rsidR="00162BEA">
              <w:rPr>
                <w:rFonts w:ascii="Arial" w:hAnsi="Arial" w:cs="Arial"/>
                <w:noProof/>
              </w:rPr>
              <w:t>6</w:t>
            </w:r>
            <w:r w:rsidR="00162BEA" w:rsidRPr="00644823">
              <w:rPr>
                <w:rFonts w:ascii="Arial" w:hAnsi="Arial" w:cs="Arial"/>
                <w:noProof/>
              </w:rPr>
              <w:t>]</w:t>
            </w:r>
          </w:p>
          <w:p w14:paraId="05BE6277" w14:textId="363E37AC" w:rsidR="00560BBC" w:rsidRPr="006410E2" w:rsidRDefault="00560BBC" w:rsidP="00A13D26">
            <w:pPr>
              <w:rPr>
                <w:rFonts w:ascii="Arial" w:hAnsi="Arial" w:cs="Arial"/>
                <w:b/>
                <w:bCs/>
                <w:color w:val="000000"/>
              </w:rPr>
            </w:pPr>
          </w:p>
        </w:tc>
        <w:tc>
          <w:tcPr>
            <w:tcW w:w="0" w:type="auto"/>
            <w:shd w:val="clear" w:color="auto" w:fill="auto"/>
          </w:tcPr>
          <w:p w14:paraId="73D42553" w14:textId="77777777" w:rsidR="00560BBC" w:rsidRPr="006410E2" w:rsidRDefault="00560BBC" w:rsidP="00A13D26">
            <w:pPr>
              <w:rPr>
                <w:rFonts w:ascii="Arial" w:hAnsi="Arial" w:cs="Arial"/>
                <w:bCs/>
                <w:color w:val="000000"/>
              </w:rPr>
            </w:pPr>
            <w:r w:rsidRPr="006410E2">
              <w:rPr>
                <w:rFonts w:ascii="Arial" w:hAnsi="Arial" w:cs="Arial"/>
                <w:bCs/>
                <w:color w:val="000000"/>
              </w:rPr>
              <w:t>Unknown rights or easements for electricity apparatus.</w:t>
            </w:r>
          </w:p>
        </w:tc>
      </w:tr>
      <w:tr w:rsidR="00560BBC" w:rsidRPr="006410E2" w14:paraId="71B4BF2F" w14:textId="77777777" w:rsidTr="00A13D26">
        <w:trPr>
          <w:cantSplit/>
          <w:trHeight w:val="1117"/>
        </w:trPr>
        <w:tc>
          <w:tcPr>
            <w:tcW w:w="0" w:type="auto"/>
            <w:vMerge w:val="restart"/>
            <w:shd w:val="clear" w:color="auto" w:fill="auto"/>
          </w:tcPr>
          <w:p w14:paraId="610CD0FC" w14:textId="77777777" w:rsidR="00560BBC" w:rsidRPr="006410E2" w:rsidRDefault="00560BBC" w:rsidP="00A13D26">
            <w:pPr>
              <w:rPr>
                <w:rFonts w:ascii="Arial" w:hAnsi="Arial" w:cs="Arial"/>
                <w:bCs/>
                <w:color w:val="000000"/>
              </w:rPr>
            </w:pPr>
            <w:del w:id="356" w:author="Eversheds Sutherland" w:date="2017-11-17T14:36:00Z">
              <w:r w:rsidRPr="006410E2" w:rsidDel="00043BF1">
                <w:rPr>
                  <w:rFonts w:ascii="Arial" w:hAnsi="Arial" w:cs="Arial"/>
                  <w:bCs/>
                  <w:color w:val="000000"/>
                </w:rPr>
                <w:delText>24</w:delText>
              </w:r>
            </w:del>
          </w:p>
        </w:tc>
        <w:tc>
          <w:tcPr>
            <w:tcW w:w="0" w:type="auto"/>
            <w:shd w:val="clear" w:color="auto" w:fill="auto"/>
          </w:tcPr>
          <w:p w14:paraId="43BA4763" w14:textId="28E3A6B9" w:rsidR="00560BBC" w:rsidRPr="006410E2" w:rsidRDefault="00560BBC" w:rsidP="00A13D26">
            <w:pPr>
              <w:rPr>
                <w:rFonts w:ascii="Arial" w:hAnsi="Arial" w:cs="Arial"/>
              </w:rPr>
            </w:pPr>
            <w:del w:id="357" w:author="Eversheds Sutherland" w:date="2017-12-04T13:33:00Z">
              <w:r w:rsidRPr="006410E2" w:rsidDel="006156F8">
                <w:rPr>
                  <w:rFonts w:ascii="Arial" w:hAnsi="Arial" w:cs="Arial"/>
                </w:rPr>
                <w:delText>None</w:delText>
              </w:r>
            </w:del>
          </w:p>
        </w:tc>
        <w:tc>
          <w:tcPr>
            <w:tcW w:w="0" w:type="auto"/>
            <w:shd w:val="clear" w:color="auto" w:fill="auto"/>
          </w:tcPr>
          <w:p w14:paraId="5C5173C2" w14:textId="63009868" w:rsidR="00560BBC" w:rsidRPr="006410E2" w:rsidRDefault="00560BBC" w:rsidP="00A13D26">
            <w:pPr>
              <w:rPr>
                <w:rFonts w:ascii="Arial" w:hAnsi="Arial" w:cs="Arial"/>
              </w:rPr>
            </w:pPr>
            <w:del w:id="358" w:author="Eversheds Sutherland" w:date="2017-12-04T13:33:00Z">
              <w:r w:rsidRPr="006410E2" w:rsidDel="006156F8">
                <w:rPr>
                  <w:rFonts w:ascii="Arial" w:hAnsi="Arial" w:cs="Arial"/>
                </w:rPr>
                <w:delText>None</w:delText>
              </w:r>
            </w:del>
          </w:p>
        </w:tc>
        <w:tc>
          <w:tcPr>
            <w:tcW w:w="0" w:type="auto"/>
            <w:shd w:val="clear" w:color="auto" w:fill="auto"/>
          </w:tcPr>
          <w:p w14:paraId="2D5ADAF6" w14:textId="4D7C0144" w:rsidR="00162BEA" w:rsidRPr="006410E2" w:rsidDel="006156F8" w:rsidRDefault="00162BEA" w:rsidP="00162BEA">
            <w:pPr>
              <w:rPr>
                <w:del w:id="359" w:author="Eversheds Sutherland" w:date="2017-12-04T13:33:00Z"/>
                <w:rFonts w:ascii="Arial" w:hAnsi="Arial" w:cs="Arial"/>
                <w:b/>
                <w:bCs/>
                <w:color w:val="000000"/>
              </w:rPr>
            </w:pPr>
            <w:del w:id="360" w:author="Eversheds Sutherland" w:date="2017-12-04T13:33:00Z">
              <w:r w:rsidRPr="006410E2" w:rsidDel="006156F8">
                <w:rPr>
                  <w:rFonts w:ascii="Arial" w:hAnsi="Arial" w:cs="Arial"/>
                  <w:b/>
                  <w:bCs/>
                  <w:color w:val="000000"/>
                </w:rPr>
                <w:delText>Northern Powergrid</w:delText>
              </w:r>
            </w:del>
          </w:p>
          <w:p w14:paraId="118EDB46" w14:textId="04EEC313" w:rsidR="00162BEA" w:rsidDel="006156F8" w:rsidRDefault="000D0EC7" w:rsidP="00162BEA">
            <w:pPr>
              <w:rPr>
                <w:del w:id="361" w:author="Eversheds Sutherland" w:date="2017-12-04T13:33:00Z"/>
                <w:rFonts w:ascii="Arial" w:hAnsi="Arial" w:cs="Arial"/>
                <w:noProof/>
              </w:rPr>
            </w:pPr>
            <w:del w:id="362" w:author="Eversheds Sutherland" w:date="2017-12-04T13:33:00Z">
              <w:r w:rsidDel="006156F8">
                <w:rPr>
                  <w:rFonts w:ascii="Arial" w:hAnsi="Arial" w:cs="Arial"/>
                  <w:noProof/>
                </w:rPr>
                <w:delText>[a</w:delText>
              </w:r>
              <w:r w:rsidR="00162BEA" w:rsidDel="006156F8">
                <w:rPr>
                  <w:rFonts w:ascii="Arial" w:hAnsi="Arial" w:cs="Arial"/>
                  <w:noProof/>
                </w:rPr>
                <w:delText xml:space="preserve">ddress as at parcel </w:delText>
              </w:r>
              <w:r w:rsidR="000F75E6" w:rsidDel="006156F8">
                <w:rPr>
                  <w:rFonts w:ascii="Arial" w:hAnsi="Arial" w:cs="Arial"/>
                  <w:noProof/>
                </w:rPr>
                <w:delText>0</w:delText>
              </w:r>
              <w:r w:rsidR="00162BEA" w:rsidDel="006156F8">
                <w:rPr>
                  <w:rFonts w:ascii="Arial" w:hAnsi="Arial" w:cs="Arial"/>
                  <w:noProof/>
                </w:rPr>
                <w:delText>6</w:delText>
              </w:r>
              <w:r w:rsidR="00162BEA" w:rsidRPr="00644823" w:rsidDel="006156F8">
                <w:rPr>
                  <w:rFonts w:ascii="Arial" w:hAnsi="Arial" w:cs="Arial"/>
                  <w:noProof/>
                </w:rPr>
                <w:delText>]</w:delText>
              </w:r>
            </w:del>
          </w:p>
          <w:p w14:paraId="26F9B7B7" w14:textId="77777777" w:rsidR="00560BBC" w:rsidRPr="006410E2" w:rsidRDefault="00560BBC" w:rsidP="006156F8">
            <w:pPr>
              <w:rPr>
                <w:rFonts w:ascii="Arial" w:hAnsi="Arial" w:cs="Arial"/>
                <w:b/>
                <w:bCs/>
                <w:color w:val="000000"/>
              </w:rPr>
            </w:pPr>
          </w:p>
        </w:tc>
        <w:tc>
          <w:tcPr>
            <w:tcW w:w="0" w:type="auto"/>
            <w:shd w:val="clear" w:color="auto" w:fill="auto"/>
          </w:tcPr>
          <w:p w14:paraId="5509BD6C" w14:textId="3F8A63F0" w:rsidR="00560BBC" w:rsidRPr="006410E2" w:rsidRDefault="00560BBC" w:rsidP="00A13D26">
            <w:pPr>
              <w:rPr>
                <w:rFonts w:ascii="Arial" w:hAnsi="Arial" w:cs="Arial"/>
              </w:rPr>
            </w:pPr>
            <w:del w:id="363" w:author="Eversheds Sutherland" w:date="2017-12-04T13:33:00Z">
              <w:r w:rsidRPr="006410E2" w:rsidDel="006156F8">
                <w:rPr>
                  <w:rFonts w:ascii="Arial" w:hAnsi="Arial" w:cs="Arial"/>
                  <w:bCs/>
                  <w:color w:val="000000"/>
                </w:rPr>
                <w:delText>Unknown rights or easements for electricity apparatus.</w:delText>
              </w:r>
            </w:del>
          </w:p>
        </w:tc>
      </w:tr>
      <w:tr w:rsidR="00560BBC" w:rsidRPr="006410E2" w14:paraId="0F36EC19" w14:textId="77777777" w:rsidTr="00A13D26">
        <w:trPr>
          <w:cantSplit/>
          <w:trHeight w:val="1117"/>
        </w:trPr>
        <w:tc>
          <w:tcPr>
            <w:tcW w:w="0" w:type="auto"/>
            <w:vMerge/>
            <w:shd w:val="clear" w:color="auto" w:fill="auto"/>
          </w:tcPr>
          <w:p w14:paraId="3E175DF1" w14:textId="77777777" w:rsidR="00560BBC" w:rsidRPr="006410E2" w:rsidRDefault="00560BBC" w:rsidP="00A13D26">
            <w:pPr>
              <w:rPr>
                <w:rFonts w:ascii="Arial" w:hAnsi="Arial" w:cs="Arial"/>
                <w:bCs/>
                <w:color w:val="000000"/>
              </w:rPr>
            </w:pPr>
          </w:p>
        </w:tc>
        <w:tc>
          <w:tcPr>
            <w:tcW w:w="0" w:type="auto"/>
            <w:shd w:val="clear" w:color="auto" w:fill="auto"/>
          </w:tcPr>
          <w:p w14:paraId="217BC7BC" w14:textId="6019FBDE" w:rsidR="00560BBC" w:rsidRPr="006410E2" w:rsidRDefault="00560BBC" w:rsidP="00A13D26">
            <w:pPr>
              <w:rPr>
                <w:rFonts w:ascii="Arial" w:hAnsi="Arial" w:cs="Arial"/>
              </w:rPr>
            </w:pPr>
            <w:del w:id="364" w:author="Eversheds Sutherland" w:date="2017-12-04T13:33:00Z">
              <w:r w:rsidRPr="006410E2" w:rsidDel="006156F8">
                <w:rPr>
                  <w:rFonts w:ascii="Arial" w:hAnsi="Arial" w:cs="Arial"/>
                </w:rPr>
                <w:delText>None</w:delText>
              </w:r>
            </w:del>
          </w:p>
        </w:tc>
        <w:tc>
          <w:tcPr>
            <w:tcW w:w="0" w:type="auto"/>
            <w:shd w:val="clear" w:color="auto" w:fill="auto"/>
          </w:tcPr>
          <w:p w14:paraId="24AA4154" w14:textId="56BE5D9C" w:rsidR="00560BBC" w:rsidRPr="006410E2" w:rsidRDefault="00560BBC" w:rsidP="00A13D26">
            <w:pPr>
              <w:rPr>
                <w:rFonts w:ascii="Arial" w:hAnsi="Arial" w:cs="Arial"/>
              </w:rPr>
            </w:pPr>
            <w:del w:id="365" w:author="Eversheds Sutherland" w:date="2017-12-04T13:33:00Z">
              <w:r w:rsidRPr="006410E2" w:rsidDel="006156F8">
                <w:rPr>
                  <w:rFonts w:ascii="Arial" w:hAnsi="Arial" w:cs="Arial"/>
                </w:rPr>
                <w:delText>None</w:delText>
              </w:r>
            </w:del>
          </w:p>
        </w:tc>
        <w:tc>
          <w:tcPr>
            <w:tcW w:w="0" w:type="auto"/>
            <w:shd w:val="clear" w:color="auto" w:fill="auto"/>
          </w:tcPr>
          <w:p w14:paraId="6EA62A78" w14:textId="3B28D36B" w:rsidR="00162BEA" w:rsidRPr="006410E2" w:rsidDel="006156F8" w:rsidRDefault="00162BEA" w:rsidP="00162BEA">
            <w:pPr>
              <w:rPr>
                <w:del w:id="366" w:author="Eversheds Sutherland" w:date="2017-12-04T13:33:00Z"/>
                <w:rFonts w:ascii="Arial" w:hAnsi="Arial" w:cs="Arial"/>
                <w:b/>
                <w:bCs/>
                <w:color w:val="000000"/>
              </w:rPr>
            </w:pPr>
            <w:del w:id="367" w:author="Eversheds Sutherland" w:date="2017-12-04T13:33:00Z">
              <w:r w:rsidRPr="006410E2" w:rsidDel="006156F8">
                <w:rPr>
                  <w:rFonts w:ascii="Arial" w:hAnsi="Arial" w:cs="Arial"/>
                  <w:b/>
                  <w:bCs/>
                  <w:color w:val="000000"/>
                </w:rPr>
                <w:delText xml:space="preserve">RWE Generation UK PLC </w:delText>
              </w:r>
            </w:del>
          </w:p>
          <w:p w14:paraId="3B760413" w14:textId="70FA4D7F" w:rsidR="00560BBC" w:rsidRPr="006410E2" w:rsidRDefault="000D0EC7" w:rsidP="00162BEA">
            <w:pPr>
              <w:rPr>
                <w:rFonts w:ascii="Arial" w:hAnsi="Arial" w:cs="Arial"/>
                <w:b/>
                <w:bCs/>
                <w:color w:val="000000"/>
              </w:rPr>
            </w:pPr>
            <w:del w:id="368" w:author="Eversheds Sutherland" w:date="2017-12-04T13:33:00Z">
              <w:r w:rsidDel="006156F8">
                <w:rPr>
                  <w:rFonts w:ascii="Arial" w:hAnsi="Arial" w:cs="Arial"/>
                  <w:noProof/>
                </w:rPr>
                <w:delText>[a</w:delText>
              </w:r>
              <w:r w:rsidR="00162BEA" w:rsidDel="006156F8">
                <w:rPr>
                  <w:rFonts w:ascii="Arial" w:hAnsi="Arial" w:cs="Arial"/>
                  <w:noProof/>
                </w:rPr>
                <w:delText>ddress as at parcel 23</w:delText>
              </w:r>
              <w:r w:rsidR="00162BEA" w:rsidRPr="00644823" w:rsidDel="006156F8">
                <w:rPr>
                  <w:rFonts w:ascii="Arial" w:hAnsi="Arial" w:cs="Arial"/>
                  <w:noProof/>
                </w:rPr>
                <w:delText>]</w:delText>
              </w:r>
              <w:r w:rsidR="00162BEA" w:rsidRPr="006410E2" w:rsidDel="006156F8">
                <w:rPr>
                  <w:rFonts w:ascii="Arial" w:hAnsi="Arial" w:cs="Arial"/>
                  <w:b/>
                  <w:bCs/>
                  <w:color w:val="000000"/>
                </w:rPr>
                <w:delText xml:space="preserve"> </w:delText>
              </w:r>
            </w:del>
            <w:r w:rsidR="00560BBC" w:rsidRPr="006410E2">
              <w:rPr>
                <w:rFonts w:ascii="Arial" w:hAnsi="Arial" w:cs="Arial"/>
                <w:b/>
                <w:bCs/>
                <w:color w:val="000000"/>
              </w:rPr>
              <w:t xml:space="preserve"> </w:t>
            </w:r>
          </w:p>
        </w:tc>
        <w:tc>
          <w:tcPr>
            <w:tcW w:w="0" w:type="auto"/>
            <w:shd w:val="clear" w:color="auto" w:fill="auto"/>
          </w:tcPr>
          <w:p w14:paraId="39871B81" w14:textId="21186293" w:rsidR="00560BBC" w:rsidRPr="006410E2" w:rsidRDefault="00560BBC" w:rsidP="00A13D26">
            <w:pPr>
              <w:rPr>
                <w:rFonts w:ascii="Arial" w:hAnsi="Arial" w:cs="Arial"/>
              </w:rPr>
            </w:pPr>
            <w:del w:id="369" w:author="Eversheds Sutherland" w:date="2017-12-04T13:33:00Z">
              <w:r w:rsidRPr="006410E2" w:rsidDel="006156F8">
                <w:rPr>
                  <w:rFonts w:ascii="Arial" w:hAnsi="Arial" w:cs="Arial"/>
                  <w:bCs/>
                </w:rPr>
                <w:delText>Option Agreement dated 31</w:delText>
              </w:r>
              <w:r w:rsidRPr="006410E2" w:rsidDel="006156F8">
                <w:rPr>
                  <w:rFonts w:ascii="Arial" w:hAnsi="Arial" w:cs="Arial"/>
                  <w:bCs/>
                  <w:vertAlign w:val="superscript"/>
                </w:rPr>
                <w:delText>st</w:delText>
              </w:r>
              <w:r w:rsidRPr="006410E2" w:rsidDel="006156F8">
                <w:rPr>
                  <w:rFonts w:ascii="Arial" w:hAnsi="Arial" w:cs="Arial"/>
                  <w:bCs/>
                </w:rPr>
                <w:delText xml:space="preserve"> May 2016</w:delText>
              </w:r>
              <w:r w:rsidDel="006156F8">
                <w:rPr>
                  <w:rFonts w:ascii="Arial" w:hAnsi="Arial" w:cs="Arial"/>
                  <w:bCs/>
                </w:rPr>
                <w:delText xml:space="preserve"> </w:delText>
              </w:r>
              <w:r w:rsidRPr="006410E2" w:rsidDel="006156F8">
                <w:rPr>
                  <w:rFonts w:ascii="Arial" w:hAnsi="Arial" w:cs="Arial"/>
                  <w:bCs/>
                </w:rPr>
                <w:delText xml:space="preserve">between Arch (Commercial Enterprise) Limited and RWE Generation UK PLC </w:delText>
              </w:r>
              <w:r w:rsidRPr="006410E2" w:rsidDel="006156F8">
                <w:rPr>
                  <w:rFonts w:ascii="Arial" w:hAnsi="Arial" w:cs="Arial"/>
                  <w:lang w:val="en"/>
                </w:rPr>
                <w:delText>Windmill Hill Business Park, Whitehill Way, Swindon, Wiltshire,SN5 6PB, United Kingdom for rights to acquire land</w:delText>
              </w:r>
            </w:del>
          </w:p>
        </w:tc>
      </w:tr>
      <w:tr w:rsidR="00560BBC" w:rsidRPr="006410E2" w14:paraId="0E9E1783" w14:textId="77777777" w:rsidTr="00A13D26">
        <w:trPr>
          <w:cantSplit/>
          <w:trHeight w:val="1117"/>
        </w:trPr>
        <w:tc>
          <w:tcPr>
            <w:tcW w:w="0" w:type="auto"/>
            <w:vMerge w:val="restart"/>
            <w:shd w:val="clear" w:color="auto" w:fill="auto"/>
          </w:tcPr>
          <w:p w14:paraId="490C3274" w14:textId="77777777" w:rsidR="00560BBC" w:rsidRPr="006410E2" w:rsidRDefault="00560BBC" w:rsidP="00A13D26">
            <w:pPr>
              <w:rPr>
                <w:rFonts w:ascii="Arial" w:hAnsi="Arial" w:cs="Arial"/>
                <w:bCs/>
                <w:color w:val="000000"/>
              </w:rPr>
            </w:pPr>
            <w:del w:id="370" w:author="Eversheds Sutherland" w:date="2017-11-17T14:37:00Z">
              <w:r w:rsidRPr="006410E2" w:rsidDel="00043BF1">
                <w:rPr>
                  <w:rFonts w:ascii="Arial" w:hAnsi="Arial" w:cs="Arial"/>
                  <w:bCs/>
                  <w:color w:val="000000"/>
                </w:rPr>
                <w:delText>25</w:delText>
              </w:r>
            </w:del>
          </w:p>
        </w:tc>
        <w:tc>
          <w:tcPr>
            <w:tcW w:w="0" w:type="auto"/>
            <w:shd w:val="clear" w:color="auto" w:fill="auto"/>
          </w:tcPr>
          <w:p w14:paraId="73F86EE5" w14:textId="541735BB" w:rsidR="00560BBC" w:rsidRPr="006410E2" w:rsidRDefault="00560BBC" w:rsidP="00A13D26">
            <w:pPr>
              <w:rPr>
                <w:rFonts w:ascii="Arial" w:hAnsi="Arial" w:cs="Arial"/>
              </w:rPr>
            </w:pPr>
            <w:del w:id="371" w:author="Eversheds Sutherland" w:date="2017-12-04T13:44:00Z">
              <w:r w:rsidRPr="006410E2" w:rsidDel="00F310D8">
                <w:rPr>
                  <w:rFonts w:ascii="Arial" w:hAnsi="Arial" w:cs="Arial"/>
                </w:rPr>
                <w:delText>None</w:delText>
              </w:r>
            </w:del>
          </w:p>
        </w:tc>
        <w:tc>
          <w:tcPr>
            <w:tcW w:w="0" w:type="auto"/>
            <w:shd w:val="clear" w:color="auto" w:fill="auto"/>
          </w:tcPr>
          <w:p w14:paraId="1CC33078" w14:textId="19753C46" w:rsidR="00560BBC" w:rsidRPr="006410E2" w:rsidRDefault="00560BBC" w:rsidP="00A13D26">
            <w:pPr>
              <w:rPr>
                <w:rFonts w:ascii="Arial" w:hAnsi="Arial" w:cs="Arial"/>
              </w:rPr>
            </w:pPr>
            <w:del w:id="372" w:author="Eversheds Sutherland" w:date="2017-12-04T13:44:00Z">
              <w:r w:rsidRPr="006410E2" w:rsidDel="00F310D8">
                <w:rPr>
                  <w:rFonts w:ascii="Arial" w:hAnsi="Arial" w:cs="Arial"/>
                </w:rPr>
                <w:delText>None</w:delText>
              </w:r>
            </w:del>
          </w:p>
        </w:tc>
        <w:tc>
          <w:tcPr>
            <w:tcW w:w="0" w:type="auto"/>
            <w:shd w:val="clear" w:color="auto" w:fill="auto"/>
          </w:tcPr>
          <w:p w14:paraId="0712146C" w14:textId="14819445" w:rsidR="00560BBC" w:rsidRPr="006410E2" w:rsidRDefault="00162BEA" w:rsidP="00A13D26">
            <w:pPr>
              <w:rPr>
                <w:rFonts w:ascii="Arial" w:hAnsi="Arial" w:cs="Arial"/>
                <w:b/>
                <w:bCs/>
                <w:color w:val="FF0000"/>
              </w:rPr>
            </w:pPr>
            <w:del w:id="373" w:author="Eversheds Sutherland" w:date="2017-12-04T13:44:00Z">
              <w:r w:rsidRPr="006410E2" w:rsidDel="00F310D8">
                <w:rPr>
                  <w:rFonts w:ascii="Arial" w:hAnsi="Arial" w:cs="Arial"/>
                  <w:b/>
                  <w:bCs/>
                  <w:color w:val="000000"/>
                </w:rPr>
                <w:delText>British Telecommunications plc</w:delText>
              </w:r>
              <w:r w:rsidRPr="006410E2" w:rsidDel="00F310D8">
                <w:rPr>
                  <w:rFonts w:ascii="Arial" w:hAnsi="Arial" w:cs="Arial"/>
                  <w:b/>
                  <w:bCs/>
                  <w:color w:val="000000"/>
                </w:rPr>
                <w:br/>
              </w:r>
              <w:r w:rsidR="000D0EC7" w:rsidDel="00F310D8">
                <w:rPr>
                  <w:rFonts w:ascii="Arial" w:hAnsi="Arial" w:cs="Arial"/>
                  <w:noProof/>
                </w:rPr>
                <w:delText>[a</w:delText>
              </w:r>
              <w:r w:rsidRPr="00644823" w:rsidDel="00F310D8">
                <w:rPr>
                  <w:rFonts w:ascii="Arial" w:hAnsi="Arial" w:cs="Arial"/>
                  <w:noProof/>
                </w:rPr>
                <w:delText xml:space="preserve">ddress as at parcel </w:delText>
              </w:r>
              <w:r w:rsidR="000F75E6" w:rsidDel="00F310D8">
                <w:rPr>
                  <w:rFonts w:ascii="Arial" w:hAnsi="Arial" w:cs="Arial"/>
                  <w:noProof/>
                </w:rPr>
                <w:delText>0</w:delText>
              </w:r>
              <w:r w:rsidRPr="00644823" w:rsidDel="00F310D8">
                <w:rPr>
                  <w:rFonts w:ascii="Arial" w:hAnsi="Arial" w:cs="Arial"/>
                  <w:noProof/>
                </w:rPr>
                <w:delText>1]</w:delText>
              </w:r>
            </w:del>
          </w:p>
        </w:tc>
        <w:tc>
          <w:tcPr>
            <w:tcW w:w="0" w:type="auto"/>
            <w:shd w:val="clear" w:color="auto" w:fill="auto"/>
          </w:tcPr>
          <w:p w14:paraId="5BA61C72" w14:textId="4A21DE6D" w:rsidR="00560BBC" w:rsidRPr="006410E2" w:rsidRDefault="00560BBC" w:rsidP="00A13D26">
            <w:pPr>
              <w:rPr>
                <w:rFonts w:ascii="Arial" w:hAnsi="Arial" w:cs="Arial"/>
                <w:bCs/>
                <w:color w:val="000000"/>
              </w:rPr>
            </w:pPr>
            <w:del w:id="374" w:author="Eversheds Sutherland" w:date="2017-12-04T13:44:00Z">
              <w:r w:rsidRPr="006410E2" w:rsidDel="00F310D8">
                <w:rPr>
                  <w:rFonts w:ascii="Arial" w:hAnsi="Arial" w:cs="Arial"/>
                  <w:bCs/>
                  <w:color w:val="000000"/>
                </w:rPr>
                <w:delText>Unknown rights or easements for telecommunications apparatus.</w:delText>
              </w:r>
            </w:del>
          </w:p>
        </w:tc>
      </w:tr>
      <w:tr w:rsidR="00560BBC" w:rsidRPr="006410E2" w14:paraId="5AB697BB" w14:textId="77777777" w:rsidTr="00A13D26">
        <w:trPr>
          <w:cantSplit/>
          <w:trHeight w:val="1117"/>
        </w:trPr>
        <w:tc>
          <w:tcPr>
            <w:tcW w:w="0" w:type="auto"/>
            <w:vMerge/>
            <w:shd w:val="clear" w:color="auto" w:fill="auto"/>
          </w:tcPr>
          <w:p w14:paraId="61F8A4C0" w14:textId="77777777" w:rsidR="00560BBC" w:rsidRPr="006410E2" w:rsidRDefault="00560BBC" w:rsidP="00A13D26">
            <w:pPr>
              <w:rPr>
                <w:rFonts w:ascii="Arial" w:hAnsi="Arial" w:cs="Arial"/>
                <w:bCs/>
                <w:color w:val="000000"/>
              </w:rPr>
            </w:pPr>
          </w:p>
        </w:tc>
        <w:tc>
          <w:tcPr>
            <w:tcW w:w="0" w:type="auto"/>
            <w:shd w:val="clear" w:color="auto" w:fill="auto"/>
          </w:tcPr>
          <w:p w14:paraId="1AD54161" w14:textId="199DC18E" w:rsidR="00560BBC" w:rsidRPr="006410E2" w:rsidRDefault="00560BBC" w:rsidP="00A13D26">
            <w:pPr>
              <w:rPr>
                <w:rFonts w:ascii="Arial" w:hAnsi="Arial" w:cs="Arial"/>
              </w:rPr>
            </w:pPr>
            <w:del w:id="375" w:author="Eversheds Sutherland" w:date="2017-12-04T13:44:00Z">
              <w:r w:rsidRPr="006410E2" w:rsidDel="00F310D8">
                <w:rPr>
                  <w:rFonts w:ascii="Arial" w:hAnsi="Arial" w:cs="Arial"/>
                </w:rPr>
                <w:delText>None</w:delText>
              </w:r>
            </w:del>
          </w:p>
        </w:tc>
        <w:tc>
          <w:tcPr>
            <w:tcW w:w="0" w:type="auto"/>
            <w:shd w:val="clear" w:color="auto" w:fill="auto"/>
          </w:tcPr>
          <w:p w14:paraId="0239E1BC" w14:textId="3F68269A" w:rsidR="00560BBC" w:rsidRPr="006410E2" w:rsidRDefault="00560BBC" w:rsidP="00A13D26">
            <w:pPr>
              <w:rPr>
                <w:rFonts w:ascii="Arial" w:hAnsi="Arial" w:cs="Arial"/>
              </w:rPr>
            </w:pPr>
            <w:del w:id="376" w:author="Eversheds Sutherland" w:date="2017-12-04T13:44:00Z">
              <w:r w:rsidRPr="006410E2" w:rsidDel="00F310D8">
                <w:rPr>
                  <w:rFonts w:ascii="Arial" w:hAnsi="Arial" w:cs="Arial"/>
                </w:rPr>
                <w:delText>None</w:delText>
              </w:r>
            </w:del>
          </w:p>
        </w:tc>
        <w:tc>
          <w:tcPr>
            <w:tcW w:w="0" w:type="auto"/>
            <w:shd w:val="clear" w:color="auto" w:fill="auto"/>
          </w:tcPr>
          <w:p w14:paraId="0195A552" w14:textId="6E023AE4" w:rsidR="00560BBC" w:rsidRPr="006410E2" w:rsidDel="00F310D8" w:rsidRDefault="00560BBC" w:rsidP="00A13D26">
            <w:pPr>
              <w:rPr>
                <w:del w:id="377" w:author="Eversheds Sutherland" w:date="2017-12-04T13:44:00Z"/>
                <w:rFonts w:ascii="Arial" w:hAnsi="Arial" w:cs="Arial"/>
                <w:b/>
                <w:bCs/>
                <w:color w:val="000000"/>
              </w:rPr>
            </w:pPr>
            <w:del w:id="378" w:author="Eversheds Sutherland" w:date="2017-12-04T13:44:00Z">
              <w:r w:rsidRPr="006410E2" w:rsidDel="00F310D8">
                <w:rPr>
                  <w:rFonts w:ascii="Arial" w:hAnsi="Arial" w:cs="Arial"/>
                  <w:b/>
                  <w:bCs/>
                  <w:color w:val="000000"/>
                </w:rPr>
                <w:delText>National Grid N</w:delText>
              </w:r>
              <w:r w:rsidDel="00F310D8">
                <w:rPr>
                  <w:rFonts w:ascii="Arial" w:hAnsi="Arial" w:cs="Arial"/>
                  <w:b/>
                  <w:bCs/>
                  <w:color w:val="000000"/>
                </w:rPr>
                <w:delText>orth Sea</w:delText>
              </w:r>
              <w:r w:rsidRPr="006410E2" w:rsidDel="00F310D8">
                <w:rPr>
                  <w:rFonts w:ascii="Arial" w:hAnsi="Arial" w:cs="Arial"/>
                  <w:b/>
                  <w:bCs/>
                  <w:color w:val="000000"/>
                </w:rPr>
                <w:delText xml:space="preserve"> Link Ltd.</w:delText>
              </w:r>
            </w:del>
          </w:p>
          <w:p w14:paraId="64F3DADC" w14:textId="669A395B" w:rsidR="00560BBC" w:rsidRPr="006410E2" w:rsidDel="00F310D8" w:rsidRDefault="00560BBC" w:rsidP="00A13D26">
            <w:pPr>
              <w:rPr>
                <w:del w:id="379" w:author="Eversheds Sutherland" w:date="2017-12-04T13:44:00Z"/>
                <w:rFonts w:ascii="Arial" w:hAnsi="Arial" w:cs="Arial"/>
                <w:bCs/>
                <w:color w:val="000000"/>
              </w:rPr>
            </w:pPr>
            <w:del w:id="380" w:author="Eversheds Sutherland" w:date="2017-12-04T13:44:00Z">
              <w:r w:rsidRPr="006410E2" w:rsidDel="00F310D8">
                <w:rPr>
                  <w:rFonts w:ascii="Arial" w:hAnsi="Arial" w:cs="Arial"/>
                  <w:bCs/>
                  <w:color w:val="000000"/>
                </w:rPr>
                <w:delText xml:space="preserve">1-3 Strand  </w:delText>
              </w:r>
            </w:del>
          </w:p>
          <w:p w14:paraId="7A2010DD" w14:textId="45975411" w:rsidR="00560BBC" w:rsidRPr="006410E2" w:rsidDel="00F310D8" w:rsidRDefault="00560BBC" w:rsidP="00A13D26">
            <w:pPr>
              <w:rPr>
                <w:del w:id="381" w:author="Eversheds Sutherland" w:date="2017-12-04T13:44:00Z"/>
                <w:rFonts w:ascii="Arial" w:hAnsi="Arial" w:cs="Arial"/>
                <w:bCs/>
                <w:color w:val="000000"/>
              </w:rPr>
            </w:pPr>
            <w:del w:id="382" w:author="Eversheds Sutherland" w:date="2017-12-04T13:44:00Z">
              <w:r w:rsidRPr="006410E2" w:rsidDel="00F310D8">
                <w:rPr>
                  <w:rFonts w:ascii="Arial" w:hAnsi="Arial" w:cs="Arial"/>
                  <w:bCs/>
                  <w:color w:val="000000"/>
                </w:rPr>
                <w:delText xml:space="preserve">London  </w:delText>
              </w:r>
            </w:del>
          </w:p>
          <w:p w14:paraId="3B33F169" w14:textId="5980DB41" w:rsidR="00560BBC" w:rsidRPr="006410E2" w:rsidRDefault="00560BBC" w:rsidP="00A13D26">
            <w:pPr>
              <w:rPr>
                <w:rFonts w:ascii="Arial" w:hAnsi="Arial" w:cs="Arial"/>
                <w:b/>
                <w:bCs/>
                <w:color w:val="000000"/>
              </w:rPr>
            </w:pPr>
            <w:del w:id="383" w:author="Eversheds Sutherland" w:date="2017-12-04T13:44:00Z">
              <w:r w:rsidRPr="006410E2" w:rsidDel="00F310D8">
                <w:rPr>
                  <w:rFonts w:ascii="Arial" w:hAnsi="Arial" w:cs="Arial"/>
                  <w:bCs/>
                  <w:color w:val="000000"/>
                </w:rPr>
                <w:delText>WC2N 5EH</w:delText>
              </w:r>
            </w:del>
            <w:r w:rsidRPr="006410E2">
              <w:rPr>
                <w:rFonts w:ascii="Arial" w:hAnsi="Arial" w:cs="Arial"/>
                <w:bCs/>
                <w:color w:val="000000"/>
              </w:rPr>
              <w:t xml:space="preserve"> </w:t>
            </w:r>
          </w:p>
        </w:tc>
        <w:tc>
          <w:tcPr>
            <w:tcW w:w="0" w:type="auto"/>
            <w:shd w:val="clear" w:color="auto" w:fill="auto"/>
          </w:tcPr>
          <w:p w14:paraId="52C11E30" w14:textId="5B41C3E2" w:rsidR="00560BBC" w:rsidRPr="006410E2" w:rsidDel="00F310D8" w:rsidRDefault="00560BBC" w:rsidP="00A13D26">
            <w:pPr>
              <w:rPr>
                <w:del w:id="384" w:author="Eversheds Sutherland" w:date="2017-12-04T13:44:00Z"/>
                <w:rFonts w:ascii="Arial" w:hAnsi="Arial" w:cs="Arial"/>
                <w:bCs/>
                <w:color w:val="000000"/>
              </w:rPr>
            </w:pPr>
            <w:del w:id="385" w:author="Eversheds Sutherland" w:date="2017-12-04T13:44:00Z">
              <w:r w:rsidRPr="006410E2" w:rsidDel="00F310D8">
                <w:rPr>
                  <w:rFonts w:ascii="Arial" w:hAnsi="Arial" w:cs="Arial"/>
                  <w:bCs/>
                  <w:color w:val="000000"/>
                </w:rPr>
                <w:delText>An Agreement dated 02/05/2014 relates to an agreement to grant the applicant leases at the property.</w:delText>
              </w:r>
            </w:del>
          </w:p>
          <w:p w14:paraId="55AFF77F" w14:textId="1E959B11" w:rsidR="00560BBC" w:rsidRPr="006410E2" w:rsidRDefault="00560BBC" w:rsidP="00A13D26">
            <w:pPr>
              <w:rPr>
                <w:rFonts w:ascii="Arial" w:hAnsi="Arial" w:cs="Arial"/>
                <w:bCs/>
                <w:color w:val="000000"/>
                <w:highlight w:val="green"/>
              </w:rPr>
            </w:pPr>
            <w:del w:id="386" w:author="Eversheds Sutherland" w:date="2017-12-04T13:44:00Z">
              <w:r w:rsidRPr="006410E2" w:rsidDel="00F310D8">
                <w:rPr>
                  <w:rFonts w:ascii="Arial" w:hAnsi="Arial" w:cs="Arial"/>
                  <w:bCs/>
                  <w:color w:val="000000"/>
                </w:rPr>
                <w:delText>Agreement between Arch (Commercial Enterprise) Limited (Landlord) and National Grid NSN Link Limited (Tenant)</w:delText>
              </w:r>
            </w:del>
          </w:p>
        </w:tc>
      </w:tr>
      <w:tr w:rsidR="00560BBC" w:rsidRPr="006410E2" w14:paraId="434258D6" w14:textId="77777777" w:rsidTr="00A13D26">
        <w:trPr>
          <w:cantSplit/>
          <w:trHeight w:val="1117"/>
        </w:trPr>
        <w:tc>
          <w:tcPr>
            <w:tcW w:w="0" w:type="auto"/>
            <w:vMerge/>
            <w:shd w:val="clear" w:color="auto" w:fill="auto"/>
          </w:tcPr>
          <w:p w14:paraId="29E7BD8C" w14:textId="77777777" w:rsidR="00560BBC" w:rsidRPr="006410E2" w:rsidRDefault="00560BBC" w:rsidP="00A13D26">
            <w:pPr>
              <w:rPr>
                <w:rFonts w:ascii="Arial" w:hAnsi="Arial" w:cs="Arial"/>
                <w:bCs/>
                <w:color w:val="000000"/>
              </w:rPr>
            </w:pPr>
          </w:p>
        </w:tc>
        <w:tc>
          <w:tcPr>
            <w:tcW w:w="0" w:type="auto"/>
            <w:shd w:val="clear" w:color="auto" w:fill="auto"/>
          </w:tcPr>
          <w:p w14:paraId="3A5F6AD1" w14:textId="11C8EDA7" w:rsidR="00560BBC" w:rsidRPr="006410E2" w:rsidRDefault="00560BBC" w:rsidP="00A13D26">
            <w:pPr>
              <w:rPr>
                <w:rFonts w:ascii="Arial" w:hAnsi="Arial" w:cs="Arial"/>
              </w:rPr>
            </w:pPr>
            <w:del w:id="387" w:author="Eversheds Sutherland" w:date="2017-12-04T13:43:00Z">
              <w:r w:rsidRPr="006410E2" w:rsidDel="00F310D8">
                <w:rPr>
                  <w:rFonts w:ascii="Arial" w:hAnsi="Arial" w:cs="Arial"/>
                </w:rPr>
                <w:delText>None</w:delText>
              </w:r>
            </w:del>
          </w:p>
        </w:tc>
        <w:tc>
          <w:tcPr>
            <w:tcW w:w="0" w:type="auto"/>
            <w:shd w:val="clear" w:color="auto" w:fill="auto"/>
          </w:tcPr>
          <w:p w14:paraId="7991AE49" w14:textId="364BB76F" w:rsidR="00560BBC" w:rsidRPr="006410E2" w:rsidRDefault="00560BBC" w:rsidP="00A13D26">
            <w:pPr>
              <w:rPr>
                <w:rFonts w:ascii="Arial" w:hAnsi="Arial" w:cs="Arial"/>
              </w:rPr>
            </w:pPr>
            <w:del w:id="388" w:author="Eversheds Sutherland" w:date="2017-12-04T13:43:00Z">
              <w:r w:rsidRPr="006410E2" w:rsidDel="00F310D8">
                <w:rPr>
                  <w:rFonts w:ascii="Arial" w:hAnsi="Arial" w:cs="Arial"/>
                </w:rPr>
                <w:delText>None</w:delText>
              </w:r>
            </w:del>
          </w:p>
        </w:tc>
        <w:tc>
          <w:tcPr>
            <w:tcW w:w="0" w:type="auto"/>
            <w:shd w:val="clear" w:color="auto" w:fill="auto"/>
          </w:tcPr>
          <w:p w14:paraId="64D828F8" w14:textId="7D53A2BD" w:rsidR="00560BBC" w:rsidRPr="006410E2" w:rsidDel="00F310D8" w:rsidRDefault="00560BBC" w:rsidP="00A13D26">
            <w:pPr>
              <w:rPr>
                <w:del w:id="389" w:author="Eversheds Sutherland" w:date="2017-12-04T13:43:00Z"/>
                <w:rFonts w:ascii="Arial" w:hAnsi="Arial" w:cs="Arial"/>
                <w:b/>
                <w:bCs/>
                <w:color w:val="000000"/>
              </w:rPr>
            </w:pPr>
            <w:del w:id="390" w:author="Eversheds Sutherland" w:date="2017-12-04T13:43:00Z">
              <w:r w:rsidRPr="006410E2" w:rsidDel="00F310D8">
                <w:rPr>
                  <w:rFonts w:ascii="Arial" w:hAnsi="Arial" w:cs="Arial"/>
                  <w:b/>
                  <w:bCs/>
                  <w:color w:val="000000"/>
                </w:rPr>
                <w:delText>National Grid Electricity Transmission</w:delText>
              </w:r>
            </w:del>
          </w:p>
          <w:p w14:paraId="53A89513" w14:textId="0C971C88" w:rsidR="00560BBC" w:rsidRPr="006410E2" w:rsidDel="00F310D8" w:rsidRDefault="00560BBC" w:rsidP="00A13D26">
            <w:pPr>
              <w:rPr>
                <w:del w:id="391" w:author="Eversheds Sutherland" w:date="2017-12-04T13:43:00Z"/>
                <w:rFonts w:ascii="Arial" w:hAnsi="Arial" w:cs="Arial"/>
                <w:bCs/>
                <w:color w:val="000000"/>
              </w:rPr>
            </w:pPr>
            <w:del w:id="392" w:author="Eversheds Sutherland" w:date="2017-12-04T13:43:00Z">
              <w:r w:rsidRPr="006410E2" w:rsidDel="00F310D8">
                <w:rPr>
                  <w:rFonts w:ascii="Arial" w:hAnsi="Arial" w:cs="Arial"/>
                  <w:bCs/>
                  <w:color w:val="000000"/>
                </w:rPr>
                <w:delText xml:space="preserve">1-3 Strand  </w:delText>
              </w:r>
            </w:del>
          </w:p>
          <w:p w14:paraId="056BD1B9" w14:textId="1C2E483A" w:rsidR="00560BBC" w:rsidRPr="006410E2" w:rsidDel="00F310D8" w:rsidRDefault="00560BBC" w:rsidP="00A13D26">
            <w:pPr>
              <w:rPr>
                <w:del w:id="393" w:author="Eversheds Sutherland" w:date="2017-12-04T13:43:00Z"/>
                <w:rFonts w:ascii="Arial" w:hAnsi="Arial" w:cs="Arial"/>
                <w:bCs/>
                <w:color w:val="000000"/>
              </w:rPr>
            </w:pPr>
            <w:del w:id="394" w:author="Eversheds Sutherland" w:date="2017-12-04T13:43:00Z">
              <w:r w:rsidRPr="006410E2" w:rsidDel="00F310D8">
                <w:rPr>
                  <w:rFonts w:ascii="Arial" w:hAnsi="Arial" w:cs="Arial"/>
                  <w:bCs/>
                  <w:color w:val="000000"/>
                </w:rPr>
                <w:delText xml:space="preserve">London  </w:delText>
              </w:r>
            </w:del>
          </w:p>
          <w:p w14:paraId="14595531" w14:textId="3695A31A" w:rsidR="00560BBC" w:rsidRPr="006410E2" w:rsidRDefault="00560BBC" w:rsidP="00A13D26">
            <w:pPr>
              <w:rPr>
                <w:rFonts w:ascii="Arial" w:hAnsi="Arial" w:cs="Arial"/>
                <w:b/>
                <w:bCs/>
                <w:color w:val="000000"/>
              </w:rPr>
            </w:pPr>
            <w:del w:id="395" w:author="Eversheds Sutherland" w:date="2017-12-04T13:43:00Z">
              <w:r w:rsidRPr="006410E2" w:rsidDel="00F310D8">
                <w:rPr>
                  <w:rFonts w:ascii="Arial" w:hAnsi="Arial" w:cs="Arial"/>
                  <w:bCs/>
                  <w:color w:val="000000"/>
                </w:rPr>
                <w:delText>WC2N 5EH</w:delText>
              </w:r>
            </w:del>
            <w:r w:rsidRPr="006410E2">
              <w:rPr>
                <w:rFonts w:ascii="Arial" w:hAnsi="Arial" w:cs="Arial"/>
                <w:bCs/>
                <w:color w:val="000000"/>
              </w:rPr>
              <w:t xml:space="preserve"> </w:t>
            </w:r>
          </w:p>
        </w:tc>
        <w:tc>
          <w:tcPr>
            <w:tcW w:w="0" w:type="auto"/>
            <w:shd w:val="clear" w:color="auto" w:fill="auto"/>
          </w:tcPr>
          <w:p w14:paraId="4225E801" w14:textId="259EE19B" w:rsidR="00560BBC" w:rsidRPr="006410E2" w:rsidRDefault="00560BBC" w:rsidP="00A13D26">
            <w:pPr>
              <w:rPr>
                <w:rFonts w:ascii="Arial" w:hAnsi="Arial" w:cs="Arial"/>
                <w:bCs/>
                <w:color w:val="000000"/>
              </w:rPr>
            </w:pPr>
            <w:del w:id="396" w:author="Eversheds Sutherland" w:date="2017-12-04T13:43:00Z">
              <w:r w:rsidRPr="006410E2" w:rsidDel="00F310D8">
                <w:rPr>
                  <w:rFonts w:ascii="Arial" w:hAnsi="Arial" w:cs="Arial"/>
                  <w:bCs/>
                  <w:color w:val="000000"/>
                </w:rPr>
                <w:delText>Unknown rights or easements for electricity apparatus.</w:delText>
              </w:r>
            </w:del>
          </w:p>
        </w:tc>
      </w:tr>
      <w:tr w:rsidR="00162BEA" w:rsidRPr="006410E2" w14:paraId="28A3D1F9" w14:textId="77777777" w:rsidTr="00A13D26">
        <w:trPr>
          <w:cantSplit/>
          <w:trHeight w:val="1117"/>
        </w:trPr>
        <w:tc>
          <w:tcPr>
            <w:tcW w:w="0" w:type="auto"/>
            <w:vMerge/>
            <w:shd w:val="clear" w:color="auto" w:fill="auto"/>
          </w:tcPr>
          <w:p w14:paraId="6356E7DA" w14:textId="77777777" w:rsidR="00162BEA" w:rsidRPr="006410E2" w:rsidRDefault="00162BEA" w:rsidP="00A13D26">
            <w:pPr>
              <w:rPr>
                <w:rFonts w:ascii="Arial" w:hAnsi="Arial" w:cs="Arial"/>
                <w:bCs/>
                <w:color w:val="000000"/>
              </w:rPr>
            </w:pPr>
          </w:p>
        </w:tc>
        <w:tc>
          <w:tcPr>
            <w:tcW w:w="0" w:type="auto"/>
            <w:shd w:val="clear" w:color="auto" w:fill="auto"/>
          </w:tcPr>
          <w:p w14:paraId="1809756F" w14:textId="77777777" w:rsidR="00162BEA" w:rsidRPr="006410E2" w:rsidRDefault="00162BEA" w:rsidP="00A13D26">
            <w:pPr>
              <w:rPr>
                <w:rFonts w:ascii="Arial" w:hAnsi="Arial" w:cs="Arial"/>
              </w:rPr>
            </w:pPr>
            <w:del w:id="397" w:author="Eversheds Sutherland" w:date="2017-12-04T13:43:00Z">
              <w:r w:rsidRPr="006410E2" w:rsidDel="00F310D8">
                <w:rPr>
                  <w:rFonts w:ascii="Arial" w:hAnsi="Arial" w:cs="Arial"/>
                </w:rPr>
                <w:delText>None</w:delText>
              </w:r>
            </w:del>
          </w:p>
        </w:tc>
        <w:tc>
          <w:tcPr>
            <w:tcW w:w="0" w:type="auto"/>
            <w:shd w:val="clear" w:color="auto" w:fill="auto"/>
          </w:tcPr>
          <w:p w14:paraId="3DEAD1A1" w14:textId="77777777" w:rsidR="00162BEA" w:rsidRPr="006410E2" w:rsidRDefault="00162BEA" w:rsidP="00A13D26">
            <w:pPr>
              <w:rPr>
                <w:rFonts w:ascii="Arial" w:hAnsi="Arial" w:cs="Arial"/>
              </w:rPr>
            </w:pPr>
            <w:del w:id="398" w:author="Eversheds Sutherland" w:date="2017-12-04T13:43:00Z">
              <w:r w:rsidRPr="006410E2" w:rsidDel="00F310D8">
                <w:rPr>
                  <w:rFonts w:ascii="Arial" w:hAnsi="Arial" w:cs="Arial"/>
                </w:rPr>
                <w:delText>None</w:delText>
              </w:r>
            </w:del>
          </w:p>
        </w:tc>
        <w:tc>
          <w:tcPr>
            <w:tcW w:w="0" w:type="auto"/>
            <w:shd w:val="clear" w:color="auto" w:fill="auto"/>
          </w:tcPr>
          <w:p w14:paraId="03F928A3" w14:textId="308016BD" w:rsidR="00162BEA" w:rsidRPr="006410E2" w:rsidDel="00F310D8" w:rsidRDefault="00162BEA" w:rsidP="006C64ED">
            <w:pPr>
              <w:rPr>
                <w:del w:id="399" w:author="Eversheds Sutherland" w:date="2017-12-04T13:43:00Z"/>
                <w:rFonts w:ascii="Arial" w:hAnsi="Arial" w:cs="Arial"/>
                <w:b/>
                <w:bCs/>
                <w:color w:val="000000"/>
              </w:rPr>
            </w:pPr>
            <w:del w:id="400" w:author="Eversheds Sutherland" w:date="2017-12-04T13:43:00Z">
              <w:r w:rsidRPr="006410E2" w:rsidDel="00F310D8">
                <w:rPr>
                  <w:rFonts w:ascii="Arial" w:hAnsi="Arial" w:cs="Arial"/>
                  <w:b/>
                  <w:bCs/>
                  <w:color w:val="000000"/>
                </w:rPr>
                <w:delText>Northern Powergrid</w:delText>
              </w:r>
            </w:del>
          </w:p>
          <w:p w14:paraId="0898997C" w14:textId="3E439ACF" w:rsidR="00162BEA" w:rsidRDefault="00162BEA" w:rsidP="006C64ED">
            <w:pPr>
              <w:rPr>
                <w:rFonts w:ascii="Arial" w:hAnsi="Arial" w:cs="Arial"/>
                <w:noProof/>
              </w:rPr>
            </w:pPr>
            <w:del w:id="401" w:author="Eversheds Sutherland" w:date="2017-12-04T13:43:00Z">
              <w:r w:rsidDel="00F310D8">
                <w:rPr>
                  <w:rFonts w:ascii="Arial" w:hAnsi="Arial" w:cs="Arial"/>
                  <w:noProof/>
                </w:rPr>
                <w:delText>[</w:delText>
              </w:r>
              <w:r w:rsidR="000D0EC7" w:rsidDel="00F310D8">
                <w:rPr>
                  <w:rFonts w:ascii="Arial" w:hAnsi="Arial" w:cs="Arial"/>
                  <w:noProof/>
                </w:rPr>
                <w:delText>a</w:delText>
              </w:r>
              <w:r w:rsidDel="00F310D8">
                <w:rPr>
                  <w:rFonts w:ascii="Arial" w:hAnsi="Arial" w:cs="Arial"/>
                  <w:noProof/>
                </w:rPr>
                <w:delText xml:space="preserve">ddress as at parcel </w:delText>
              </w:r>
              <w:r w:rsidR="000F75E6" w:rsidDel="00F310D8">
                <w:rPr>
                  <w:rFonts w:ascii="Arial" w:hAnsi="Arial" w:cs="Arial"/>
                  <w:noProof/>
                </w:rPr>
                <w:delText>0</w:delText>
              </w:r>
              <w:r w:rsidDel="00F310D8">
                <w:rPr>
                  <w:rFonts w:ascii="Arial" w:hAnsi="Arial" w:cs="Arial"/>
                  <w:noProof/>
                </w:rPr>
                <w:delText>6</w:delText>
              </w:r>
              <w:r w:rsidRPr="00644823" w:rsidDel="00F310D8">
                <w:rPr>
                  <w:rFonts w:ascii="Arial" w:hAnsi="Arial" w:cs="Arial"/>
                  <w:noProof/>
                </w:rPr>
                <w:delText>]</w:delText>
              </w:r>
            </w:del>
          </w:p>
          <w:p w14:paraId="4E31C79B" w14:textId="77777777" w:rsidR="00162BEA" w:rsidRPr="006410E2" w:rsidRDefault="00162BEA" w:rsidP="00043BF1">
            <w:pPr>
              <w:rPr>
                <w:rFonts w:ascii="Arial" w:hAnsi="Arial" w:cs="Arial"/>
                <w:b/>
                <w:bCs/>
                <w:color w:val="000000"/>
              </w:rPr>
            </w:pPr>
          </w:p>
        </w:tc>
        <w:tc>
          <w:tcPr>
            <w:tcW w:w="0" w:type="auto"/>
            <w:shd w:val="clear" w:color="auto" w:fill="auto"/>
          </w:tcPr>
          <w:p w14:paraId="66C37387" w14:textId="3E6EE5C5" w:rsidR="00162BEA" w:rsidRPr="006410E2" w:rsidDel="00F310D8" w:rsidRDefault="00162BEA" w:rsidP="00F310D8">
            <w:pPr>
              <w:rPr>
                <w:del w:id="402" w:author="Eversheds Sutherland" w:date="2017-12-04T13:43:00Z"/>
                <w:rFonts w:ascii="Arial" w:hAnsi="Arial" w:cs="Arial"/>
                <w:bCs/>
                <w:color w:val="000000"/>
              </w:rPr>
            </w:pPr>
            <w:del w:id="403" w:author="Eversheds Sutherland" w:date="2017-12-04T13:43:00Z">
              <w:r w:rsidRPr="006410E2" w:rsidDel="00F310D8">
                <w:rPr>
                  <w:rFonts w:ascii="Arial" w:hAnsi="Arial" w:cs="Arial"/>
                  <w:bCs/>
                  <w:color w:val="000000"/>
                </w:rPr>
                <w:delText>Unknown rights or easements for electricity apparatus.</w:delText>
              </w:r>
            </w:del>
          </w:p>
          <w:p w14:paraId="7333E34C" w14:textId="77777777" w:rsidR="00162BEA" w:rsidRPr="006410E2" w:rsidRDefault="00162BEA" w:rsidP="00F310D8">
            <w:pPr>
              <w:rPr>
                <w:rFonts w:ascii="Arial" w:hAnsi="Arial" w:cs="Arial"/>
                <w:bCs/>
                <w:color w:val="000000"/>
              </w:rPr>
            </w:pPr>
          </w:p>
        </w:tc>
      </w:tr>
      <w:tr w:rsidR="00162BEA" w:rsidRPr="006410E2" w14:paraId="65599202" w14:textId="77777777" w:rsidTr="00A13D26">
        <w:trPr>
          <w:cantSplit/>
          <w:trHeight w:val="1117"/>
        </w:trPr>
        <w:tc>
          <w:tcPr>
            <w:tcW w:w="0" w:type="auto"/>
            <w:vMerge w:val="restart"/>
            <w:shd w:val="clear" w:color="auto" w:fill="auto"/>
          </w:tcPr>
          <w:p w14:paraId="2FBAFE92" w14:textId="77777777" w:rsidR="00162BEA" w:rsidRPr="006410E2" w:rsidRDefault="00162BEA" w:rsidP="00A13D26">
            <w:pPr>
              <w:rPr>
                <w:rFonts w:ascii="Arial" w:hAnsi="Arial" w:cs="Arial"/>
                <w:bCs/>
                <w:color w:val="000000"/>
              </w:rPr>
            </w:pPr>
            <w:r w:rsidRPr="006410E2">
              <w:rPr>
                <w:rFonts w:ascii="Arial" w:hAnsi="Arial" w:cs="Arial"/>
                <w:bCs/>
                <w:color w:val="000000"/>
              </w:rPr>
              <w:t>28</w:t>
            </w:r>
          </w:p>
        </w:tc>
        <w:tc>
          <w:tcPr>
            <w:tcW w:w="0" w:type="auto"/>
            <w:shd w:val="clear" w:color="auto" w:fill="auto"/>
          </w:tcPr>
          <w:p w14:paraId="33C4FAF6"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26DC73A1"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1EC90EDD" w14:textId="77777777" w:rsidR="00162BEA" w:rsidRPr="006410E2" w:rsidRDefault="00162BEA" w:rsidP="006C64ED">
            <w:pPr>
              <w:rPr>
                <w:rFonts w:ascii="Arial" w:hAnsi="Arial" w:cs="Arial"/>
                <w:b/>
                <w:bCs/>
                <w:color w:val="000000"/>
              </w:rPr>
            </w:pPr>
            <w:r w:rsidRPr="006410E2">
              <w:rPr>
                <w:rFonts w:ascii="Arial" w:hAnsi="Arial" w:cs="Arial"/>
                <w:b/>
                <w:bCs/>
                <w:color w:val="000000"/>
              </w:rPr>
              <w:t>Northern Powergrid</w:t>
            </w:r>
          </w:p>
          <w:p w14:paraId="224BF22E" w14:textId="665F655F" w:rsidR="00162BEA" w:rsidRDefault="000D0EC7" w:rsidP="006C64ED">
            <w:pPr>
              <w:rPr>
                <w:rFonts w:ascii="Arial" w:hAnsi="Arial" w:cs="Arial"/>
                <w:noProof/>
              </w:rPr>
            </w:pPr>
            <w:r>
              <w:rPr>
                <w:rFonts w:ascii="Arial" w:hAnsi="Arial" w:cs="Arial"/>
                <w:noProof/>
              </w:rPr>
              <w:t>[a</w:t>
            </w:r>
            <w:r w:rsidR="00162BEA">
              <w:rPr>
                <w:rFonts w:ascii="Arial" w:hAnsi="Arial" w:cs="Arial"/>
                <w:noProof/>
              </w:rPr>
              <w:t xml:space="preserve">ddress as at parcel </w:t>
            </w:r>
            <w:r w:rsidR="000F75E6">
              <w:rPr>
                <w:rFonts w:ascii="Arial" w:hAnsi="Arial" w:cs="Arial"/>
                <w:noProof/>
              </w:rPr>
              <w:t>0</w:t>
            </w:r>
            <w:r w:rsidR="00162BEA">
              <w:rPr>
                <w:rFonts w:ascii="Arial" w:hAnsi="Arial" w:cs="Arial"/>
                <w:noProof/>
              </w:rPr>
              <w:t>6</w:t>
            </w:r>
            <w:r w:rsidR="00162BEA" w:rsidRPr="00644823">
              <w:rPr>
                <w:rFonts w:ascii="Arial" w:hAnsi="Arial" w:cs="Arial"/>
                <w:noProof/>
              </w:rPr>
              <w:t>]</w:t>
            </w:r>
          </w:p>
          <w:p w14:paraId="3AC71A70" w14:textId="77777777" w:rsidR="00162BEA" w:rsidRPr="006410E2" w:rsidRDefault="00162BEA" w:rsidP="00A13D26">
            <w:pPr>
              <w:rPr>
                <w:rFonts w:ascii="Arial" w:hAnsi="Arial" w:cs="Arial"/>
                <w:b/>
                <w:bCs/>
                <w:color w:val="000000"/>
              </w:rPr>
            </w:pPr>
          </w:p>
        </w:tc>
        <w:tc>
          <w:tcPr>
            <w:tcW w:w="0" w:type="auto"/>
            <w:shd w:val="clear" w:color="auto" w:fill="auto"/>
          </w:tcPr>
          <w:p w14:paraId="034E13C8" w14:textId="77777777" w:rsidR="00162BEA" w:rsidRPr="006410E2" w:rsidRDefault="00162BEA" w:rsidP="00A13D26">
            <w:pPr>
              <w:rPr>
                <w:rFonts w:ascii="Arial" w:hAnsi="Arial" w:cs="Arial"/>
                <w:bCs/>
                <w:color w:val="000000"/>
              </w:rPr>
            </w:pPr>
            <w:r w:rsidRPr="006410E2">
              <w:rPr>
                <w:rFonts w:ascii="Arial" w:hAnsi="Arial" w:cs="Arial"/>
                <w:bCs/>
                <w:color w:val="000000"/>
              </w:rPr>
              <w:t>Unknown rights or easements for electricity apparatus.</w:t>
            </w:r>
          </w:p>
        </w:tc>
      </w:tr>
      <w:tr w:rsidR="00162BEA" w:rsidRPr="006410E2" w14:paraId="1679EF9D" w14:textId="77777777" w:rsidTr="00A13D26">
        <w:trPr>
          <w:cantSplit/>
          <w:trHeight w:val="1117"/>
        </w:trPr>
        <w:tc>
          <w:tcPr>
            <w:tcW w:w="0" w:type="auto"/>
            <w:vMerge/>
            <w:shd w:val="clear" w:color="auto" w:fill="auto"/>
          </w:tcPr>
          <w:p w14:paraId="384332F7" w14:textId="77777777" w:rsidR="00162BEA" w:rsidRPr="006410E2" w:rsidRDefault="00162BEA" w:rsidP="00A13D26">
            <w:pPr>
              <w:rPr>
                <w:rFonts w:ascii="Arial" w:hAnsi="Arial" w:cs="Arial"/>
                <w:bCs/>
                <w:color w:val="000000"/>
              </w:rPr>
            </w:pPr>
          </w:p>
        </w:tc>
        <w:tc>
          <w:tcPr>
            <w:tcW w:w="0" w:type="auto"/>
            <w:shd w:val="clear" w:color="auto" w:fill="auto"/>
          </w:tcPr>
          <w:p w14:paraId="05070F37"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7ADF7084"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446CC6BF" w14:textId="77777777" w:rsidR="00162BEA" w:rsidRPr="006410E2" w:rsidRDefault="00162BEA" w:rsidP="00162BEA">
            <w:pPr>
              <w:rPr>
                <w:rFonts w:ascii="Arial" w:hAnsi="Arial" w:cs="Arial"/>
                <w:b/>
                <w:bCs/>
                <w:color w:val="000000"/>
              </w:rPr>
            </w:pPr>
            <w:r w:rsidRPr="006410E2">
              <w:rPr>
                <w:rFonts w:ascii="Arial" w:hAnsi="Arial" w:cs="Arial"/>
                <w:b/>
                <w:bCs/>
                <w:color w:val="000000"/>
              </w:rPr>
              <w:t>National Grid Electricity Transmission</w:t>
            </w:r>
          </w:p>
          <w:p w14:paraId="34144576" w14:textId="235ED15A" w:rsidR="00162BEA" w:rsidRPr="006410E2" w:rsidRDefault="000D0EC7" w:rsidP="00162BEA">
            <w:pPr>
              <w:rPr>
                <w:rFonts w:ascii="Arial" w:hAnsi="Arial" w:cs="Arial"/>
                <w:b/>
                <w:bCs/>
                <w:color w:val="000000"/>
              </w:rPr>
            </w:pPr>
            <w:r>
              <w:rPr>
                <w:rFonts w:ascii="Arial" w:hAnsi="Arial" w:cs="Arial"/>
                <w:noProof/>
              </w:rPr>
              <w:t>[a</w:t>
            </w:r>
            <w:r w:rsidR="00162BEA">
              <w:rPr>
                <w:rFonts w:ascii="Arial" w:hAnsi="Arial" w:cs="Arial"/>
                <w:noProof/>
              </w:rPr>
              <w:t>ddress as at parcel 25</w:t>
            </w:r>
            <w:r w:rsidR="00162BEA" w:rsidRPr="00644823">
              <w:rPr>
                <w:rFonts w:ascii="Arial" w:hAnsi="Arial" w:cs="Arial"/>
                <w:noProof/>
              </w:rPr>
              <w:t>]</w:t>
            </w:r>
          </w:p>
        </w:tc>
        <w:tc>
          <w:tcPr>
            <w:tcW w:w="0" w:type="auto"/>
            <w:shd w:val="clear" w:color="auto" w:fill="auto"/>
          </w:tcPr>
          <w:p w14:paraId="08B997E9" w14:textId="77777777" w:rsidR="00162BEA" w:rsidRPr="006410E2" w:rsidRDefault="00162BEA" w:rsidP="00A13D26">
            <w:pPr>
              <w:rPr>
                <w:rFonts w:ascii="Arial" w:hAnsi="Arial" w:cs="Arial"/>
                <w:bCs/>
                <w:color w:val="000000"/>
              </w:rPr>
            </w:pPr>
            <w:r w:rsidRPr="006410E2">
              <w:rPr>
                <w:rFonts w:ascii="Arial" w:hAnsi="Arial" w:cs="Arial"/>
                <w:bCs/>
                <w:color w:val="000000"/>
              </w:rPr>
              <w:t xml:space="preserve">Right to retain and to use, maintain, repair, inspect, remove and renew the electric line on and over the property and electric cables on and under the property granted by deed dated 31/03/1990 between National Power PLC and the National Grid Company PLC. </w:t>
            </w:r>
          </w:p>
          <w:p w14:paraId="53058987" w14:textId="77777777" w:rsidR="00162BEA" w:rsidRPr="006410E2" w:rsidRDefault="00162BEA" w:rsidP="00A13D26">
            <w:pPr>
              <w:rPr>
                <w:rFonts w:ascii="Arial" w:hAnsi="Arial" w:cs="Arial"/>
                <w:bCs/>
                <w:color w:val="000000"/>
              </w:rPr>
            </w:pPr>
          </w:p>
        </w:tc>
      </w:tr>
      <w:tr w:rsidR="00162BEA" w:rsidRPr="006410E2" w14:paraId="590DFEE9" w14:textId="77777777" w:rsidTr="00A13D26">
        <w:trPr>
          <w:cantSplit/>
          <w:trHeight w:val="1117"/>
        </w:trPr>
        <w:tc>
          <w:tcPr>
            <w:tcW w:w="0" w:type="auto"/>
            <w:vMerge/>
            <w:shd w:val="clear" w:color="auto" w:fill="auto"/>
          </w:tcPr>
          <w:p w14:paraId="5EEA1F44" w14:textId="77777777" w:rsidR="00162BEA" w:rsidRPr="006410E2" w:rsidRDefault="00162BEA" w:rsidP="00A13D26">
            <w:pPr>
              <w:rPr>
                <w:rFonts w:ascii="Arial" w:hAnsi="Arial" w:cs="Arial"/>
                <w:bCs/>
                <w:color w:val="000000"/>
              </w:rPr>
            </w:pPr>
          </w:p>
        </w:tc>
        <w:tc>
          <w:tcPr>
            <w:tcW w:w="0" w:type="auto"/>
            <w:shd w:val="clear" w:color="auto" w:fill="auto"/>
          </w:tcPr>
          <w:p w14:paraId="56BE6D9C"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627FE7D1"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42E1A698" w14:textId="77777777" w:rsidR="00162BEA" w:rsidRPr="006410E2" w:rsidRDefault="00162BEA" w:rsidP="00162BEA">
            <w:pPr>
              <w:rPr>
                <w:rFonts w:ascii="Arial" w:hAnsi="Arial" w:cs="Arial"/>
                <w:b/>
                <w:bCs/>
                <w:color w:val="000000"/>
              </w:rPr>
            </w:pPr>
            <w:r w:rsidRPr="006410E2">
              <w:rPr>
                <w:rFonts w:ascii="Arial" w:hAnsi="Arial" w:cs="Arial"/>
                <w:b/>
                <w:bCs/>
                <w:color w:val="000000"/>
              </w:rPr>
              <w:t xml:space="preserve">Northumbrian Water </w:t>
            </w:r>
          </w:p>
          <w:p w14:paraId="15950024" w14:textId="77777777" w:rsidR="00162BEA" w:rsidRDefault="000D0EC7" w:rsidP="00162BEA">
            <w:pPr>
              <w:rPr>
                <w:ins w:id="404" w:author="Eversheds Sutherland" w:date="2017-12-04T13:52:00Z"/>
                <w:rFonts w:ascii="Arial" w:hAnsi="Arial" w:cs="Arial"/>
                <w:noProof/>
              </w:rPr>
            </w:pPr>
            <w:r>
              <w:rPr>
                <w:rFonts w:ascii="Arial" w:hAnsi="Arial" w:cs="Arial"/>
                <w:noProof/>
              </w:rPr>
              <w:t>[a</w:t>
            </w:r>
            <w:r w:rsidR="00162BEA" w:rsidRPr="00644823">
              <w:rPr>
                <w:rFonts w:ascii="Arial" w:hAnsi="Arial" w:cs="Arial"/>
                <w:noProof/>
              </w:rPr>
              <w:t xml:space="preserve">ddress as at parcel </w:t>
            </w:r>
            <w:r w:rsidR="000F75E6">
              <w:rPr>
                <w:rFonts w:ascii="Arial" w:hAnsi="Arial" w:cs="Arial"/>
                <w:noProof/>
              </w:rPr>
              <w:t>0</w:t>
            </w:r>
            <w:r w:rsidR="00162BEA" w:rsidRPr="00644823">
              <w:rPr>
                <w:rFonts w:ascii="Arial" w:hAnsi="Arial" w:cs="Arial"/>
                <w:noProof/>
              </w:rPr>
              <w:t>1]</w:t>
            </w:r>
          </w:p>
          <w:p w14:paraId="10330F31" w14:textId="77777777" w:rsidR="00097D44" w:rsidRDefault="00097D44" w:rsidP="00162BEA">
            <w:pPr>
              <w:rPr>
                <w:ins w:id="405" w:author="Eversheds Sutherland" w:date="2017-12-04T13:52:00Z"/>
                <w:rFonts w:ascii="Arial" w:hAnsi="Arial" w:cs="Arial"/>
                <w:noProof/>
              </w:rPr>
            </w:pPr>
          </w:p>
          <w:p w14:paraId="11DA816D" w14:textId="77777777" w:rsidR="00097D44" w:rsidRDefault="00097D44" w:rsidP="00162BEA">
            <w:pPr>
              <w:rPr>
                <w:ins w:id="406" w:author="Eversheds Sutherland" w:date="2017-12-04T13:52:00Z"/>
                <w:rFonts w:ascii="Arial" w:hAnsi="Arial" w:cs="Arial"/>
                <w:noProof/>
              </w:rPr>
            </w:pPr>
          </w:p>
          <w:p w14:paraId="06A3F609" w14:textId="77777777" w:rsidR="00097D44" w:rsidRDefault="00097D44" w:rsidP="00162BEA">
            <w:pPr>
              <w:rPr>
                <w:ins w:id="407" w:author="Eversheds Sutherland" w:date="2017-12-04T13:52:00Z"/>
                <w:rFonts w:ascii="Arial" w:hAnsi="Arial" w:cs="Arial"/>
                <w:noProof/>
              </w:rPr>
            </w:pPr>
          </w:p>
          <w:p w14:paraId="5B227D07" w14:textId="77777777" w:rsidR="00097D44" w:rsidRDefault="00097D44" w:rsidP="00162BEA">
            <w:pPr>
              <w:rPr>
                <w:ins w:id="408" w:author="Eversheds Sutherland" w:date="2017-12-04T13:52:00Z"/>
                <w:rFonts w:ascii="Arial" w:hAnsi="Arial" w:cs="Arial"/>
                <w:noProof/>
              </w:rPr>
            </w:pPr>
          </w:p>
          <w:p w14:paraId="55235381" w14:textId="77777777" w:rsidR="00097D44" w:rsidRDefault="00097D44" w:rsidP="00162BEA">
            <w:pPr>
              <w:rPr>
                <w:ins w:id="409" w:author="Eversheds Sutherland" w:date="2017-12-04T13:52:00Z"/>
                <w:rFonts w:ascii="Arial" w:hAnsi="Arial" w:cs="Arial"/>
                <w:noProof/>
              </w:rPr>
            </w:pPr>
          </w:p>
          <w:p w14:paraId="47474D29" w14:textId="77777777" w:rsidR="00097D44" w:rsidRDefault="00097D44" w:rsidP="00162BEA">
            <w:pPr>
              <w:rPr>
                <w:ins w:id="410" w:author="Eversheds Sutherland" w:date="2017-12-04T13:52:00Z"/>
                <w:rFonts w:ascii="Arial" w:hAnsi="Arial" w:cs="Arial"/>
                <w:noProof/>
              </w:rPr>
            </w:pPr>
          </w:p>
          <w:p w14:paraId="1567FACF" w14:textId="77777777" w:rsidR="00097D44" w:rsidRDefault="00097D44" w:rsidP="00162BEA">
            <w:pPr>
              <w:rPr>
                <w:ins w:id="411" w:author="Eversheds Sutherland" w:date="2017-12-04T13:52:00Z"/>
                <w:rFonts w:ascii="Arial" w:hAnsi="Arial" w:cs="Arial"/>
                <w:noProof/>
              </w:rPr>
            </w:pPr>
          </w:p>
          <w:p w14:paraId="510D93AA" w14:textId="77777777" w:rsidR="00097D44" w:rsidRDefault="00097D44" w:rsidP="00162BEA">
            <w:pPr>
              <w:rPr>
                <w:ins w:id="412" w:author="Eversheds Sutherland" w:date="2017-12-04T13:52:00Z"/>
                <w:rFonts w:ascii="Arial" w:hAnsi="Arial" w:cs="Arial"/>
                <w:noProof/>
              </w:rPr>
            </w:pPr>
          </w:p>
          <w:p w14:paraId="10E6D101" w14:textId="77777777" w:rsidR="00097D44" w:rsidRDefault="00097D44" w:rsidP="00162BEA">
            <w:pPr>
              <w:rPr>
                <w:ins w:id="413" w:author="Eversheds Sutherland" w:date="2017-12-04T13:52:00Z"/>
                <w:rFonts w:ascii="Arial" w:hAnsi="Arial" w:cs="Arial"/>
                <w:noProof/>
              </w:rPr>
            </w:pPr>
          </w:p>
          <w:p w14:paraId="01ECCA97" w14:textId="77777777" w:rsidR="00097D44" w:rsidRDefault="00097D44" w:rsidP="00162BEA">
            <w:pPr>
              <w:rPr>
                <w:ins w:id="414" w:author="Eversheds Sutherland" w:date="2017-12-04T13:52:00Z"/>
                <w:rFonts w:ascii="Arial" w:hAnsi="Arial" w:cs="Arial"/>
                <w:noProof/>
              </w:rPr>
            </w:pPr>
          </w:p>
          <w:p w14:paraId="7424B14F" w14:textId="77777777" w:rsidR="00097D44" w:rsidRDefault="00097D44" w:rsidP="00162BEA">
            <w:pPr>
              <w:rPr>
                <w:ins w:id="415" w:author="Eversheds Sutherland" w:date="2017-12-04T13:52:00Z"/>
                <w:rFonts w:ascii="Arial" w:hAnsi="Arial" w:cs="Arial"/>
                <w:noProof/>
              </w:rPr>
            </w:pPr>
          </w:p>
          <w:p w14:paraId="382F89F9" w14:textId="0D58DCEF" w:rsidR="00097D44" w:rsidRPr="006410E2" w:rsidRDefault="00097D44" w:rsidP="00162BEA">
            <w:pPr>
              <w:rPr>
                <w:rFonts w:ascii="Arial" w:hAnsi="Arial" w:cs="Arial"/>
                <w:b/>
                <w:bCs/>
                <w:color w:val="000000"/>
              </w:rPr>
            </w:pPr>
          </w:p>
        </w:tc>
        <w:tc>
          <w:tcPr>
            <w:tcW w:w="0" w:type="auto"/>
            <w:shd w:val="clear" w:color="auto" w:fill="auto"/>
          </w:tcPr>
          <w:p w14:paraId="12CCE230" w14:textId="77777777" w:rsidR="00162BEA" w:rsidRPr="006410E2" w:rsidRDefault="00162BEA" w:rsidP="00A13D26">
            <w:pPr>
              <w:rPr>
                <w:rFonts w:ascii="Arial" w:hAnsi="Arial" w:cs="Arial"/>
                <w:bCs/>
                <w:color w:val="000000"/>
              </w:rPr>
            </w:pPr>
            <w:r w:rsidRPr="006410E2">
              <w:rPr>
                <w:rFonts w:ascii="Arial" w:hAnsi="Arial" w:cs="Arial"/>
                <w:bCs/>
                <w:color w:val="000000"/>
              </w:rPr>
              <w:t>Unknown rights or easements for apparatus.</w:t>
            </w:r>
          </w:p>
        </w:tc>
      </w:tr>
      <w:tr w:rsidR="00162BEA" w:rsidRPr="006410E2" w14:paraId="0331692D" w14:textId="77777777" w:rsidTr="00A13D26">
        <w:trPr>
          <w:cantSplit/>
          <w:trHeight w:val="1117"/>
        </w:trPr>
        <w:tc>
          <w:tcPr>
            <w:tcW w:w="0" w:type="auto"/>
            <w:vMerge w:val="restart"/>
            <w:shd w:val="clear" w:color="auto" w:fill="auto"/>
          </w:tcPr>
          <w:p w14:paraId="08F928AF" w14:textId="77777777" w:rsidR="00162BEA" w:rsidRPr="006410E2" w:rsidRDefault="00162BEA" w:rsidP="00A13D26">
            <w:pPr>
              <w:tabs>
                <w:tab w:val="left" w:pos="810"/>
              </w:tabs>
              <w:rPr>
                <w:rFonts w:ascii="Arial" w:hAnsi="Arial" w:cs="Arial"/>
                <w:bCs/>
                <w:color w:val="000000"/>
              </w:rPr>
            </w:pPr>
            <w:r w:rsidRPr="006410E2">
              <w:rPr>
                <w:rFonts w:ascii="Arial" w:hAnsi="Arial" w:cs="Arial"/>
                <w:bCs/>
                <w:color w:val="000000"/>
              </w:rPr>
              <w:t>29</w:t>
            </w:r>
            <w:r w:rsidRPr="006410E2">
              <w:rPr>
                <w:rFonts w:ascii="Arial" w:hAnsi="Arial" w:cs="Arial"/>
                <w:bCs/>
                <w:color w:val="000000"/>
              </w:rPr>
              <w:tab/>
            </w:r>
          </w:p>
        </w:tc>
        <w:tc>
          <w:tcPr>
            <w:tcW w:w="0" w:type="auto"/>
            <w:shd w:val="clear" w:color="auto" w:fill="auto"/>
          </w:tcPr>
          <w:p w14:paraId="599A7499"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1578062C"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745CFD01" w14:textId="77777777" w:rsidR="00162BEA" w:rsidRPr="006410E2" w:rsidRDefault="00162BEA" w:rsidP="00162BEA">
            <w:pPr>
              <w:rPr>
                <w:rFonts w:ascii="Arial" w:hAnsi="Arial" w:cs="Arial"/>
                <w:b/>
                <w:bCs/>
                <w:color w:val="000000"/>
              </w:rPr>
            </w:pPr>
            <w:r w:rsidRPr="006410E2">
              <w:rPr>
                <w:rFonts w:ascii="Arial" w:hAnsi="Arial" w:cs="Arial"/>
                <w:b/>
                <w:bCs/>
                <w:color w:val="000000"/>
              </w:rPr>
              <w:t>Northern Powergrid</w:t>
            </w:r>
          </w:p>
          <w:p w14:paraId="2E6312A4" w14:textId="682ACF86" w:rsidR="00162BEA" w:rsidRDefault="00162BEA" w:rsidP="00162BEA">
            <w:pPr>
              <w:rPr>
                <w:rFonts w:ascii="Arial" w:hAnsi="Arial" w:cs="Arial"/>
                <w:noProof/>
              </w:rPr>
            </w:pPr>
            <w:r>
              <w:rPr>
                <w:rFonts w:ascii="Arial" w:hAnsi="Arial" w:cs="Arial"/>
                <w:noProof/>
              </w:rPr>
              <w:t>[</w:t>
            </w:r>
            <w:r w:rsidR="000D0EC7">
              <w:rPr>
                <w:rFonts w:ascii="Arial" w:hAnsi="Arial" w:cs="Arial"/>
                <w:noProof/>
              </w:rPr>
              <w:t>a</w:t>
            </w:r>
            <w:r>
              <w:rPr>
                <w:rFonts w:ascii="Arial" w:hAnsi="Arial" w:cs="Arial"/>
                <w:noProof/>
              </w:rPr>
              <w:t xml:space="preserve">ddress as at parcel </w:t>
            </w:r>
            <w:r w:rsidR="000F75E6">
              <w:rPr>
                <w:rFonts w:ascii="Arial" w:hAnsi="Arial" w:cs="Arial"/>
                <w:noProof/>
              </w:rPr>
              <w:t>0</w:t>
            </w:r>
            <w:r>
              <w:rPr>
                <w:rFonts w:ascii="Arial" w:hAnsi="Arial" w:cs="Arial"/>
                <w:noProof/>
              </w:rPr>
              <w:t>6</w:t>
            </w:r>
            <w:r w:rsidRPr="00644823">
              <w:rPr>
                <w:rFonts w:ascii="Arial" w:hAnsi="Arial" w:cs="Arial"/>
                <w:noProof/>
              </w:rPr>
              <w:t>]</w:t>
            </w:r>
          </w:p>
          <w:p w14:paraId="36DCBCEF" w14:textId="77777777" w:rsidR="00162BEA" w:rsidRPr="006410E2" w:rsidRDefault="00162BEA" w:rsidP="00A13D26">
            <w:pPr>
              <w:rPr>
                <w:rFonts w:ascii="Arial" w:hAnsi="Arial" w:cs="Arial"/>
                <w:b/>
                <w:bCs/>
                <w:color w:val="000000"/>
              </w:rPr>
            </w:pPr>
          </w:p>
        </w:tc>
        <w:tc>
          <w:tcPr>
            <w:tcW w:w="0" w:type="auto"/>
            <w:shd w:val="clear" w:color="auto" w:fill="auto"/>
          </w:tcPr>
          <w:p w14:paraId="4D48F6D0" w14:textId="77777777" w:rsidR="00162BEA" w:rsidRPr="006410E2" w:rsidRDefault="00162BEA" w:rsidP="00A13D26">
            <w:pPr>
              <w:rPr>
                <w:rFonts w:ascii="Arial" w:hAnsi="Arial" w:cs="Arial"/>
                <w:bCs/>
                <w:color w:val="000000"/>
              </w:rPr>
            </w:pPr>
            <w:r w:rsidRPr="006410E2">
              <w:rPr>
                <w:rFonts w:ascii="Arial" w:hAnsi="Arial" w:cs="Arial"/>
                <w:bCs/>
                <w:color w:val="000000"/>
              </w:rPr>
              <w:t>Unknown rights or easements for electricity apparatus.</w:t>
            </w:r>
          </w:p>
        </w:tc>
      </w:tr>
      <w:tr w:rsidR="00162BEA" w:rsidRPr="006410E2" w14:paraId="01A5F9F4" w14:textId="77777777" w:rsidTr="00A13D26">
        <w:trPr>
          <w:cantSplit/>
          <w:trHeight w:val="1117"/>
        </w:trPr>
        <w:tc>
          <w:tcPr>
            <w:tcW w:w="0" w:type="auto"/>
            <w:vMerge/>
            <w:shd w:val="clear" w:color="auto" w:fill="auto"/>
          </w:tcPr>
          <w:p w14:paraId="199C8E22" w14:textId="77777777" w:rsidR="00162BEA" w:rsidRPr="006410E2" w:rsidRDefault="00162BEA" w:rsidP="00A13D26">
            <w:pPr>
              <w:rPr>
                <w:rFonts w:ascii="Arial" w:hAnsi="Arial" w:cs="Arial"/>
                <w:bCs/>
                <w:color w:val="000000"/>
              </w:rPr>
            </w:pPr>
          </w:p>
        </w:tc>
        <w:tc>
          <w:tcPr>
            <w:tcW w:w="0" w:type="auto"/>
            <w:shd w:val="clear" w:color="auto" w:fill="auto"/>
          </w:tcPr>
          <w:p w14:paraId="26057D55"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3BA5DB3A"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3BA65C4D" w14:textId="77777777" w:rsidR="00162BEA" w:rsidRPr="006410E2" w:rsidRDefault="00162BEA" w:rsidP="00162BEA">
            <w:pPr>
              <w:rPr>
                <w:rFonts w:ascii="Arial" w:hAnsi="Arial" w:cs="Arial"/>
                <w:b/>
                <w:bCs/>
                <w:color w:val="000000"/>
              </w:rPr>
            </w:pPr>
            <w:r w:rsidRPr="006410E2">
              <w:rPr>
                <w:rFonts w:ascii="Arial" w:hAnsi="Arial" w:cs="Arial"/>
                <w:b/>
                <w:bCs/>
                <w:color w:val="000000"/>
              </w:rPr>
              <w:t>National Grid Electricity Transmission</w:t>
            </w:r>
          </w:p>
          <w:p w14:paraId="13C36738" w14:textId="30112F06" w:rsidR="00162BEA" w:rsidRPr="006410E2" w:rsidRDefault="000D0EC7" w:rsidP="00162BEA">
            <w:pPr>
              <w:rPr>
                <w:rFonts w:ascii="Arial" w:hAnsi="Arial" w:cs="Arial"/>
                <w:b/>
                <w:bCs/>
                <w:color w:val="000000"/>
              </w:rPr>
            </w:pPr>
            <w:r>
              <w:rPr>
                <w:rFonts w:ascii="Arial" w:hAnsi="Arial" w:cs="Arial"/>
                <w:noProof/>
              </w:rPr>
              <w:t>[a</w:t>
            </w:r>
            <w:r w:rsidR="00162BEA">
              <w:rPr>
                <w:rFonts w:ascii="Arial" w:hAnsi="Arial" w:cs="Arial"/>
                <w:noProof/>
              </w:rPr>
              <w:t>ddress as at parcel 25</w:t>
            </w:r>
            <w:r w:rsidR="00162BEA" w:rsidRPr="00644823">
              <w:rPr>
                <w:rFonts w:ascii="Arial" w:hAnsi="Arial" w:cs="Arial"/>
                <w:noProof/>
              </w:rPr>
              <w:t>]</w:t>
            </w:r>
          </w:p>
        </w:tc>
        <w:tc>
          <w:tcPr>
            <w:tcW w:w="0" w:type="auto"/>
            <w:shd w:val="clear" w:color="auto" w:fill="auto"/>
          </w:tcPr>
          <w:p w14:paraId="4A5B8AE9" w14:textId="77777777" w:rsidR="00162BEA" w:rsidRPr="006410E2" w:rsidRDefault="00162BEA" w:rsidP="00A13D26">
            <w:pPr>
              <w:rPr>
                <w:rFonts w:ascii="Arial" w:hAnsi="Arial" w:cs="Arial"/>
                <w:bCs/>
                <w:color w:val="000000"/>
              </w:rPr>
            </w:pPr>
            <w:r w:rsidRPr="006410E2">
              <w:rPr>
                <w:rFonts w:ascii="Arial" w:hAnsi="Arial" w:cs="Arial"/>
                <w:bCs/>
                <w:color w:val="000000"/>
              </w:rPr>
              <w:t xml:space="preserve">Right to retain and to use, maintain, repair, inspect, remove and renew the electric line on and over the property and electric cables on and under the property granted by deed dated 31/03/1990 between National power PLC and the National Grid Company PLC. </w:t>
            </w:r>
          </w:p>
          <w:p w14:paraId="34ECF5FF" w14:textId="77777777" w:rsidR="00162BEA" w:rsidRPr="006410E2" w:rsidRDefault="00162BEA" w:rsidP="00A13D26">
            <w:pPr>
              <w:rPr>
                <w:rFonts w:ascii="Arial" w:hAnsi="Arial" w:cs="Arial"/>
                <w:bCs/>
                <w:color w:val="000000"/>
              </w:rPr>
            </w:pPr>
          </w:p>
        </w:tc>
      </w:tr>
      <w:tr w:rsidR="00162BEA" w:rsidRPr="006410E2" w14:paraId="1944E16F" w14:textId="77777777" w:rsidTr="00A13D26">
        <w:trPr>
          <w:cantSplit/>
          <w:trHeight w:val="1117"/>
        </w:trPr>
        <w:tc>
          <w:tcPr>
            <w:tcW w:w="0" w:type="auto"/>
            <w:vMerge/>
            <w:shd w:val="clear" w:color="auto" w:fill="auto"/>
          </w:tcPr>
          <w:p w14:paraId="5772AF99" w14:textId="77777777" w:rsidR="00162BEA" w:rsidRPr="006410E2" w:rsidRDefault="00162BEA" w:rsidP="00A13D26">
            <w:pPr>
              <w:rPr>
                <w:rFonts w:ascii="Arial" w:hAnsi="Arial" w:cs="Arial"/>
                <w:bCs/>
                <w:color w:val="000000"/>
              </w:rPr>
            </w:pPr>
          </w:p>
        </w:tc>
        <w:tc>
          <w:tcPr>
            <w:tcW w:w="0" w:type="auto"/>
            <w:shd w:val="clear" w:color="auto" w:fill="auto"/>
          </w:tcPr>
          <w:p w14:paraId="65C775FE"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30068EC8"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23C58F9F" w14:textId="77777777" w:rsidR="00162BEA" w:rsidRPr="006410E2" w:rsidRDefault="00162BEA" w:rsidP="006C64ED">
            <w:pPr>
              <w:rPr>
                <w:rFonts w:ascii="Arial" w:hAnsi="Arial" w:cs="Arial"/>
                <w:b/>
                <w:bCs/>
                <w:color w:val="000000"/>
              </w:rPr>
            </w:pPr>
            <w:r w:rsidRPr="006410E2">
              <w:rPr>
                <w:rFonts w:ascii="Arial" w:hAnsi="Arial" w:cs="Arial"/>
                <w:b/>
                <w:bCs/>
                <w:color w:val="000000"/>
              </w:rPr>
              <w:t xml:space="preserve">Northumbrian Water </w:t>
            </w:r>
          </w:p>
          <w:p w14:paraId="6D238C38" w14:textId="7436A118" w:rsidR="00162BEA" w:rsidRDefault="000D0EC7" w:rsidP="006C64ED">
            <w:pPr>
              <w:rPr>
                <w:rFonts w:ascii="Arial" w:hAnsi="Arial" w:cs="Arial"/>
                <w:noProof/>
              </w:rPr>
            </w:pPr>
            <w:r>
              <w:rPr>
                <w:rFonts w:ascii="Arial" w:hAnsi="Arial" w:cs="Arial"/>
                <w:noProof/>
              </w:rPr>
              <w:t>[a</w:t>
            </w:r>
            <w:r w:rsidR="00162BEA" w:rsidRPr="00644823">
              <w:rPr>
                <w:rFonts w:ascii="Arial" w:hAnsi="Arial" w:cs="Arial"/>
                <w:noProof/>
              </w:rPr>
              <w:t xml:space="preserve">ddress as at parcel </w:t>
            </w:r>
            <w:r w:rsidR="000F75E6">
              <w:rPr>
                <w:rFonts w:ascii="Arial" w:hAnsi="Arial" w:cs="Arial"/>
                <w:noProof/>
              </w:rPr>
              <w:t>0</w:t>
            </w:r>
            <w:r w:rsidR="00162BEA" w:rsidRPr="00644823">
              <w:rPr>
                <w:rFonts w:ascii="Arial" w:hAnsi="Arial" w:cs="Arial"/>
                <w:noProof/>
              </w:rPr>
              <w:t>1]</w:t>
            </w:r>
          </w:p>
          <w:p w14:paraId="3021579A" w14:textId="77777777" w:rsidR="00162BEA" w:rsidRPr="006410E2" w:rsidRDefault="00162BEA" w:rsidP="00A13D26">
            <w:pPr>
              <w:rPr>
                <w:rFonts w:ascii="Arial" w:hAnsi="Arial" w:cs="Arial"/>
                <w:b/>
                <w:bCs/>
                <w:color w:val="000000"/>
              </w:rPr>
            </w:pPr>
          </w:p>
        </w:tc>
        <w:tc>
          <w:tcPr>
            <w:tcW w:w="0" w:type="auto"/>
            <w:shd w:val="clear" w:color="auto" w:fill="auto"/>
          </w:tcPr>
          <w:p w14:paraId="0A2A712F" w14:textId="77777777" w:rsidR="00162BEA" w:rsidRPr="006410E2" w:rsidRDefault="00162BEA" w:rsidP="00A13D26">
            <w:pPr>
              <w:rPr>
                <w:rFonts w:ascii="Arial" w:hAnsi="Arial" w:cs="Arial"/>
                <w:bCs/>
                <w:color w:val="000000"/>
              </w:rPr>
            </w:pPr>
            <w:r w:rsidRPr="006410E2">
              <w:rPr>
                <w:rFonts w:ascii="Arial" w:hAnsi="Arial" w:cs="Arial"/>
                <w:bCs/>
                <w:color w:val="000000"/>
              </w:rPr>
              <w:t>Unknown rights or easements for apparatus.</w:t>
            </w:r>
          </w:p>
        </w:tc>
      </w:tr>
      <w:tr w:rsidR="00162BEA" w:rsidRPr="006410E2" w14:paraId="60318D3D" w14:textId="77777777" w:rsidTr="00A13D26">
        <w:trPr>
          <w:cantSplit/>
          <w:trHeight w:val="1117"/>
        </w:trPr>
        <w:tc>
          <w:tcPr>
            <w:tcW w:w="0" w:type="auto"/>
            <w:vMerge/>
            <w:shd w:val="clear" w:color="auto" w:fill="auto"/>
          </w:tcPr>
          <w:p w14:paraId="02890C23" w14:textId="77777777" w:rsidR="00162BEA" w:rsidRPr="006410E2" w:rsidRDefault="00162BEA" w:rsidP="00A13D26">
            <w:pPr>
              <w:rPr>
                <w:rFonts w:ascii="Arial" w:hAnsi="Arial" w:cs="Arial"/>
                <w:bCs/>
                <w:color w:val="000000"/>
              </w:rPr>
            </w:pPr>
          </w:p>
        </w:tc>
        <w:tc>
          <w:tcPr>
            <w:tcW w:w="0" w:type="auto"/>
            <w:shd w:val="clear" w:color="auto" w:fill="auto"/>
          </w:tcPr>
          <w:p w14:paraId="5EA33FA7"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37CDD891"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2D7A533D" w14:textId="77777777" w:rsidR="00162BEA" w:rsidRDefault="00162BEA" w:rsidP="00A13D26">
            <w:pPr>
              <w:rPr>
                <w:ins w:id="416" w:author="Eversheds Sutherland" w:date="2017-12-04T13:53:00Z"/>
                <w:rFonts w:ascii="Arial" w:hAnsi="Arial" w:cs="Arial"/>
                <w:noProof/>
              </w:rPr>
            </w:pPr>
            <w:r w:rsidRPr="006410E2">
              <w:rPr>
                <w:rFonts w:ascii="Arial" w:hAnsi="Arial" w:cs="Arial"/>
                <w:b/>
                <w:bCs/>
                <w:color w:val="000000"/>
              </w:rPr>
              <w:t>British Telecommunications plc</w:t>
            </w:r>
            <w:r w:rsidRPr="006410E2">
              <w:rPr>
                <w:rFonts w:ascii="Arial" w:hAnsi="Arial" w:cs="Arial"/>
                <w:b/>
                <w:bCs/>
                <w:color w:val="000000"/>
              </w:rPr>
              <w:br/>
            </w:r>
            <w:r w:rsidR="000D0EC7">
              <w:rPr>
                <w:rFonts w:ascii="Arial" w:hAnsi="Arial" w:cs="Arial"/>
                <w:noProof/>
              </w:rPr>
              <w:t>[a</w:t>
            </w:r>
            <w:r w:rsidRPr="00644823">
              <w:rPr>
                <w:rFonts w:ascii="Arial" w:hAnsi="Arial" w:cs="Arial"/>
                <w:noProof/>
              </w:rPr>
              <w:t xml:space="preserve">ddress as at parcel </w:t>
            </w:r>
            <w:r w:rsidR="000F75E6">
              <w:rPr>
                <w:rFonts w:ascii="Arial" w:hAnsi="Arial" w:cs="Arial"/>
                <w:noProof/>
              </w:rPr>
              <w:t>0</w:t>
            </w:r>
            <w:r w:rsidRPr="00644823">
              <w:rPr>
                <w:rFonts w:ascii="Arial" w:hAnsi="Arial" w:cs="Arial"/>
                <w:noProof/>
              </w:rPr>
              <w:t>1]</w:t>
            </w:r>
          </w:p>
          <w:p w14:paraId="48D822D3" w14:textId="77777777" w:rsidR="00097D44" w:rsidRDefault="00097D44" w:rsidP="00A13D26">
            <w:pPr>
              <w:rPr>
                <w:ins w:id="417" w:author="Eversheds Sutherland" w:date="2017-12-04T13:53:00Z"/>
                <w:rFonts w:ascii="Arial" w:hAnsi="Arial" w:cs="Arial"/>
                <w:noProof/>
              </w:rPr>
            </w:pPr>
          </w:p>
          <w:p w14:paraId="26BCE66D" w14:textId="77777777" w:rsidR="00097D44" w:rsidRDefault="00097D44" w:rsidP="00A13D26">
            <w:pPr>
              <w:rPr>
                <w:ins w:id="418" w:author="Eversheds Sutherland" w:date="2017-12-04T13:53:00Z"/>
                <w:rFonts w:ascii="Arial" w:hAnsi="Arial" w:cs="Arial"/>
                <w:noProof/>
              </w:rPr>
            </w:pPr>
          </w:p>
          <w:p w14:paraId="37E09B0C" w14:textId="77777777" w:rsidR="00097D44" w:rsidRDefault="00097D44" w:rsidP="00A13D26">
            <w:pPr>
              <w:rPr>
                <w:ins w:id="419" w:author="Eversheds Sutherland" w:date="2017-12-04T13:53:00Z"/>
                <w:rFonts w:ascii="Arial" w:hAnsi="Arial" w:cs="Arial"/>
                <w:noProof/>
              </w:rPr>
            </w:pPr>
          </w:p>
          <w:p w14:paraId="3EA8DEB8" w14:textId="77777777" w:rsidR="00097D44" w:rsidRDefault="00097D44" w:rsidP="00A13D26">
            <w:pPr>
              <w:rPr>
                <w:ins w:id="420" w:author="Eversheds Sutherland" w:date="2017-12-04T13:53:00Z"/>
                <w:rFonts w:ascii="Arial" w:hAnsi="Arial" w:cs="Arial"/>
                <w:noProof/>
              </w:rPr>
            </w:pPr>
          </w:p>
          <w:p w14:paraId="6F751DFF" w14:textId="77777777" w:rsidR="00097D44" w:rsidRDefault="00097D44" w:rsidP="00A13D26">
            <w:pPr>
              <w:rPr>
                <w:ins w:id="421" w:author="Eversheds Sutherland" w:date="2017-12-04T13:53:00Z"/>
                <w:rFonts w:ascii="Arial" w:hAnsi="Arial" w:cs="Arial"/>
                <w:noProof/>
              </w:rPr>
            </w:pPr>
          </w:p>
          <w:p w14:paraId="474AA2A0" w14:textId="17EAE31B" w:rsidR="00097D44" w:rsidRPr="006410E2" w:rsidRDefault="00097D44" w:rsidP="00A13D26">
            <w:pPr>
              <w:rPr>
                <w:rFonts w:ascii="Arial" w:hAnsi="Arial" w:cs="Arial"/>
                <w:b/>
                <w:bCs/>
                <w:color w:val="FF0000"/>
              </w:rPr>
            </w:pPr>
          </w:p>
        </w:tc>
        <w:tc>
          <w:tcPr>
            <w:tcW w:w="0" w:type="auto"/>
            <w:shd w:val="clear" w:color="auto" w:fill="auto"/>
          </w:tcPr>
          <w:p w14:paraId="154DAEA4" w14:textId="77777777" w:rsidR="00162BEA" w:rsidRPr="006410E2" w:rsidRDefault="00162BEA" w:rsidP="00A13D26">
            <w:pPr>
              <w:rPr>
                <w:rFonts w:ascii="Arial" w:hAnsi="Arial" w:cs="Arial"/>
                <w:bCs/>
                <w:color w:val="000000"/>
              </w:rPr>
            </w:pPr>
            <w:r w:rsidRPr="006410E2">
              <w:rPr>
                <w:rFonts w:ascii="Arial" w:hAnsi="Arial" w:cs="Arial"/>
                <w:bCs/>
                <w:color w:val="000000"/>
              </w:rPr>
              <w:t>Unknown rights or easements for telecommunications apparatus.</w:t>
            </w:r>
          </w:p>
        </w:tc>
      </w:tr>
      <w:tr w:rsidR="00162BEA" w:rsidRPr="006410E2" w14:paraId="5B28A6CB" w14:textId="77777777" w:rsidTr="00A13D26">
        <w:trPr>
          <w:cantSplit/>
          <w:trHeight w:val="1117"/>
        </w:trPr>
        <w:tc>
          <w:tcPr>
            <w:tcW w:w="0" w:type="auto"/>
            <w:vMerge w:val="restart"/>
            <w:shd w:val="clear" w:color="auto" w:fill="auto"/>
          </w:tcPr>
          <w:p w14:paraId="5DC7ACE7" w14:textId="77777777" w:rsidR="00162BEA" w:rsidRPr="006410E2" w:rsidRDefault="00162BEA" w:rsidP="00A13D26">
            <w:pPr>
              <w:rPr>
                <w:rFonts w:ascii="Arial" w:hAnsi="Arial" w:cs="Arial"/>
                <w:bCs/>
                <w:color w:val="000000"/>
              </w:rPr>
            </w:pPr>
            <w:r w:rsidRPr="006410E2">
              <w:rPr>
                <w:rFonts w:ascii="Arial" w:hAnsi="Arial" w:cs="Arial"/>
                <w:bCs/>
                <w:color w:val="000000"/>
              </w:rPr>
              <w:t>31</w:t>
            </w:r>
          </w:p>
        </w:tc>
        <w:tc>
          <w:tcPr>
            <w:tcW w:w="0" w:type="auto"/>
            <w:shd w:val="clear" w:color="auto" w:fill="auto"/>
          </w:tcPr>
          <w:p w14:paraId="504104D7"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69638DA9"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69289409" w14:textId="77777777" w:rsidR="00162BEA" w:rsidRPr="006410E2" w:rsidRDefault="00162BEA" w:rsidP="006C64ED">
            <w:pPr>
              <w:rPr>
                <w:rFonts w:ascii="Arial" w:hAnsi="Arial" w:cs="Arial"/>
                <w:b/>
                <w:bCs/>
                <w:color w:val="000000"/>
              </w:rPr>
            </w:pPr>
            <w:r w:rsidRPr="006410E2">
              <w:rPr>
                <w:rFonts w:ascii="Arial" w:hAnsi="Arial" w:cs="Arial"/>
                <w:b/>
                <w:bCs/>
                <w:color w:val="000000"/>
              </w:rPr>
              <w:t>Northern Powergrid</w:t>
            </w:r>
          </w:p>
          <w:p w14:paraId="54C3FD7A" w14:textId="7E3935C5" w:rsidR="00162BEA" w:rsidRDefault="000D0EC7" w:rsidP="006C64ED">
            <w:pPr>
              <w:rPr>
                <w:rFonts w:ascii="Arial" w:hAnsi="Arial" w:cs="Arial"/>
                <w:noProof/>
              </w:rPr>
            </w:pPr>
            <w:r>
              <w:rPr>
                <w:rFonts w:ascii="Arial" w:hAnsi="Arial" w:cs="Arial"/>
                <w:noProof/>
              </w:rPr>
              <w:t>[a</w:t>
            </w:r>
            <w:r w:rsidR="00162BEA">
              <w:rPr>
                <w:rFonts w:ascii="Arial" w:hAnsi="Arial" w:cs="Arial"/>
                <w:noProof/>
              </w:rPr>
              <w:t xml:space="preserve">ddress as at parcel </w:t>
            </w:r>
            <w:r w:rsidR="000F75E6">
              <w:rPr>
                <w:rFonts w:ascii="Arial" w:hAnsi="Arial" w:cs="Arial"/>
                <w:noProof/>
              </w:rPr>
              <w:t>0</w:t>
            </w:r>
            <w:r w:rsidR="00162BEA">
              <w:rPr>
                <w:rFonts w:ascii="Arial" w:hAnsi="Arial" w:cs="Arial"/>
                <w:noProof/>
              </w:rPr>
              <w:t>6</w:t>
            </w:r>
            <w:r w:rsidR="00162BEA" w:rsidRPr="00644823">
              <w:rPr>
                <w:rFonts w:ascii="Arial" w:hAnsi="Arial" w:cs="Arial"/>
                <w:noProof/>
              </w:rPr>
              <w:t>]</w:t>
            </w:r>
          </w:p>
          <w:p w14:paraId="47730CCA" w14:textId="77777777" w:rsidR="00162BEA" w:rsidRPr="006410E2" w:rsidRDefault="00162BEA" w:rsidP="00A13D26">
            <w:pPr>
              <w:rPr>
                <w:rFonts w:ascii="Arial" w:hAnsi="Arial" w:cs="Arial"/>
                <w:b/>
                <w:bCs/>
                <w:color w:val="000000"/>
              </w:rPr>
            </w:pPr>
          </w:p>
        </w:tc>
        <w:tc>
          <w:tcPr>
            <w:tcW w:w="0" w:type="auto"/>
            <w:shd w:val="clear" w:color="auto" w:fill="auto"/>
          </w:tcPr>
          <w:p w14:paraId="23BE6B57" w14:textId="77777777" w:rsidR="00162BEA" w:rsidRPr="006410E2" w:rsidRDefault="00162BEA" w:rsidP="00A13D26">
            <w:pPr>
              <w:rPr>
                <w:rFonts w:ascii="Arial" w:hAnsi="Arial" w:cs="Arial"/>
                <w:bCs/>
                <w:color w:val="000000"/>
              </w:rPr>
            </w:pPr>
            <w:r w:rsidRPr="006410E2">
              <w:rPr>
                <w:rFonts w:ascii="Arial" w:hAnsi="Arial" w:cs="Arial"/>
                <w:bCs/>
                <w:color w:val="000000"/>
              </w:rPr>
              <w:t>Unknown rights or easements for electricity apparatus.</w:t>
            </w:r>
          </w:p>
        </w:tc>
      </w:tr>
      <w:tr w:rsidR="00162BEA" w:rsidRPr="006410E2" w14:paraId="6199F667" w14:textId="77777777" w:rsidTr="00A13D26">
        <w:trPr>
          <w:cantSplit/>
          <w:trHeight w:val="274"/>
        </w:trPr>
        <w:tc>
          <w:tcPr>
            <w:tcW w:w="0" w:type="auto"/>
            <w:vMerge/>
            <w:shd w:val="clear" w:color="auto" w:fill="auto"/>
          </w:tcPr>
          <w:p w14:paraId="4193B0CF" w14:textId="77777777" w:rsidR="00162BEA" w:rsidRPr="006410E2" w:rsidRDefault="00162BEA" w:rsidP="00A13D26">
            <w:pPr>
              <w:rPr>
                <w:rFonts w:ascii="Arial" w:hAnsi="Arial" w:cs="Arial"/>
                <w:bCs/>
                <w:color w:val="000000"/>
              </w:rPr>
            </w:pPr>
          </w:p>
        </w:tc>
        <w:tc>
          <w:tcPr>
            <w:tcW w:w="0" w:type="auto"/>
            <w:shd w:val="clear" w:color="auto" w:fill="auto"/>
          </w:tcPr>
          <w:p w14:paraId="59F2C0BA"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50D87D01"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18666691" w14:textId="77777777" w:rsidR="00162BEA" w:rsidRPr="006410E2" w:rsidRDefault="00162BEA" w:rsidP="006C64ED">
            <w:pPr>
              <w:rPr>
                <w:rFonts w:ascii="Arial" w:hAnsi="Arial" w:cs="Arial"/>
                <w:b/>
                <w:bCs/>
                <w:color w:val="000000"/>
              </w:rPr>
            </w:pPr>
            <w:r w:rsidRPr="006410E2">
              <w:rPr>
                <w:rFonts w:ascii="Arial" w:hAnsi="Arial" w:cs="Arial"/>
                <w:b/>
                <w:bCs/>
                <w:color w:val="000000"/>
              </w:rPr>
              <w:t>National Grid Electricity Transmission</w:t>
            </w:r>
          </w:p>
          <w:p w14:paraId="31B10E22" w14:textId="29FC159C" w:rsidR="00162BEA" w:rsidRPr="006410E2" w:rsidRDefault="000D0EC7" w:rsidP="00A13D26">
            <w:pPr>
              <w:rPr>
                <w:rFonts w:ascii="Arial" w:hAnsi="Arial" w:cs="Arial"/>
                <w:b/>
                <w:bCs/>
                <w:color w:val="000000"/>
              </w:rPr>
            </w:pPr>
            <w:r>
              <w:rPr>
                <w:rFonts w:ascii="Arial" w:hAnsi="Arial" w:cs="Arial"/>
                <w:noProof/>
              </w:rPr>
              <w:t>[a</w:t>
            </w:r>
            <w:r w:rsidR="00162BEA">
              <w:rPr>
                <w:rFonts w:ascii="Arial" w:hAnsi="Arial" w:cs="Arial"/>
                <w:noProof/>
              </w:rPr>
              <w:t>ddress as at parcel 25</w:t>
            </w:r>
            <w:r w:rsidR="00162BEA" w:rsidRPr="00644823">
              <w:rPr>
                <w:rFonts w:ascii="Arial" w:hAnsi="Arial" w:cs="Arial"/>
                <w:noProof/>
              </w:rPr>
              <w:t>]</w:t>
            </w:r>
          </w:p>
        </w:tc>
        <w:tc>
          <w:tcPr>
            <w:tcW w:w="0" w:type="auto"/>
            <w:shd w:val="clear" w:color="auto" w:fill="auto"/>
          </w:tcPr>
          <w:p w14:paraId="707802B8" w14:textId="77777777" w:rsidR="00162BEA" w:rsidRPr="006410E2" w:rsidRDefault="00162BEA" w:rsidP="00A13D26">
            <w:pPr>
              <w:rPr>
                <w:rFonts w:ascii="Arial" w:hAnsi="Arial" w:cs="Arial"/>
                <w:bCs/>
                <w:color w:val="000000"/>
              </w:rPr>
            </w:pPr>
            <w:r w:rsidRPr="006410E2">
              <w:rPr>
                <w:rFonts w:ascii="Arial" w:hAnsi="Arial" w:cs="Arial"/>
                <w:bCs/>
                <w:color w:val="000000"/>
              </w:rPr>
              <w:t>Right to retain and to use, maintain, repair, inspect, remove and renew the electric line on and over the property and electric cables on and under the property granted by deed dated 31/03/1990 between National Power PLC and the National Grid Company PLC.</w:t>
            </w:r>
          </w:p>
          <w:p w14:paraId="470D3AEA" w14:textId="77777777" w:rsidR="00162BEA" w:rsidRPr="006410E2" w:rsidRDefault="00162BEA" w:rsidP="00A13D26">
            <w:pPr>
              <w:rPr>
                <w:rFonts w:ascii="Arial" w:hAnsi="Arial" w:cs="Arial"/>
                <w:bCs/>
                <w:color w:val="000000"/>
              </w:rPr>
            </w:pPr>
          </w:p>
        </w:tc>
      </w:tr>
      <w:tr w:rsidR="00162BEA" w:rsidRPr="006410E2" w14:paraId="63E7AE8D" w14:textId="77777777" w:rsidTr="00A13D26">
        <w:trPr>
          <w:cantSplit/>
          <w:trHeight w:val="1117"/>
        </w:trPr>
        <w:tc>
          <w:tcPr>
            <w:tcW w:w="0" w:type="auto"/>
            <w:shd w:val="clear" w:color="auto" w:fill="auto"/>
          </w:tcPr>
          <w:p w14:paraId="6A8EADA0" w14:textId="77777777" w:rsidR="00162BEA" w:rsidRPr="006410E2" w:rsidRDefault="00162BEA" w:rsidP="00A13D26">
            <w:pPr>
              <w:rPr>
                <w:rFonts w:ascii="Arial" w:hAnsi="Arial" w:cs="Arial"/>
                <w:bCs/>
                <w:color w:val="000000"/>
              </w:rPr>
            </w:pPr>
            <w:r w:rsidRPr="006410E2">
              <w:rPr>
                <w:rFonts w:ascii="Arial" w:hAnsi="Arial" w:cs="Arial"/>
                <w:bCs/>
                <w:color w:val="000000"/>
              </w:rPr>
              <w:lastRenderedPageBreak/>
              <w:t>32</w:t>
            </w:r>
          </w:p>
        </w:tc>
        <w:tc>
          <w:tcPr>
            <w:tcW w:w="0" w:type="auto"/>
            <w:shd w:val="clear" w:color="auto" w:fill="auto"/>
          </w:tcPr>
          <w:p w14:paraId="7EA7B5A7"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02F0C268" w14:textId="77777777" w:rsidR="00162BEA" w:rsidRPr="006410E2" w:rsidRDefault="00162BEA" w:rsidP="00A13D26">
            <w:pPr>
              <w:rPr>
                <w:rFonts w:ascii="Arial" w:hAnsi="Arial" w:cs="Arial"/>
              </w:rPr>
            </w:pPr>
            <w:r w:rsidRPr="006410E2">
              <w:rPr>
                <w:rFonts w:ascii="Arial" w:hAnsi="Arial" w:cs="Arial"/>
              </w:rPr>
              <w:t>None</w:t>
            </w:r>
          </w:p>
        </w:tc>
        <w:tc>
          <w:tcPr>
            <w:tcW w:w="0" w:type="auto"/>
            <w:shd w:val="clear" w:color="auto" w:fill="auto"/>
          </w:tcPr>
          <w:p w14:paraId="71A4D2EB" w14:textId="77777777" w:rsidR="00162BEA" w:rsidRPr="006410E2" w:rsidRDefault="00162BEA" w:rsidP="006C64ED">
            <w:pPr>
              <w:rPr>
                <w:rFonts w:ascii="Arial" w:hAnsi="Arial" w:cs="Arial"/>
                <w:b/>
                <w:bCs/>
                <w:color w:val="000000"/>
              </w:rPr>
            </w:pPr>
            <w:r w:rsidRPr="006410E2">
              <w:rPr>
                <w:rFonts w:ascii="Arial" w:hAnsi="Arial" w:cs="Arial"/>
                <w:b/>
                <w:bCs/>
                <w:color w:val="000000"/>
              </w:rPr>
              <w:t>Northern Powergrid</w:t>
            </w:r>
          </w:p>
          <w:p w14:paraId="5B3C80F9" w14:textId="13A3D5AA" w:rsidR="00162BEA" w:rsidRDefault="000D0EC7" w:rsidP="006C64ED">
            <w:pPr>
              <w:rPr>
                <w:rFonts w:ascii="Arial" w:hAnsi="Arial" w:cs="Arial"/>
                <w:noProof/>
              </w:rPr>
            </w:pPr>
            <w:r>
              <w:rPr>
                <w:rFonts w:ascii="Arial" w:hAnsi="Arial" w:cs="Arial"/>
                <w:noProof/>
              </w:rPr>
              <w:t>[a</w:t>
            </w:r>
            <w:r w:rsidR="00162BEA">
              <w:rPr>
                <w:rFonts w:ascii="Arial" w:hAnsi="Arial" w:cs="Arial"/>
                <w:noProof/>
              </w:rPr>
              <w:t xml:space="preserve">ddress as at parcel </w:t>
            </w:r>
            <w:r w:rsidR="000F75E6">
              <w:rPr>
                <w:rFonts w:ascii="Arial" w:hAnsi="Arial" w:cs="Arial"/>
                <w:noProof/>
              </w:rPr>
              <w:t>0</w:t>
            </w:r>
            <w:r w:rsidR="00162BEA">
              <w:rPr>
                <w:rFonts w:ascii="Arial" w:hAnsi="Arial" w:cs="Arial"/>
                <w:noProof/>
              </w:rPr>
              <w:t>6</w:t>
            </w:r>
            <w:r w:rsidR="00162BEA" w:rsidRPr="00644823">
              <w:rPr>
                <w:rFonts w:ascii="Arial" w:hAnsi="Arial" w:cs="Arial"/>
                <w:noProof/>
              </w:rPr>
              <w:t>]</w:t>
            </w:r>
          </w:p>
          <w:p w14:paraId="0EFCA5D0" w14:textId="77777777" w:rsidR="00162BEA" w:rsidRPr="006410E2" w:rsidRDefault="00162BEA" w:rsidP="00A13D26">
            <w:pPr>
              <w:rPr>
                <w:rFonts w:ascii="Arial" w:hAnsi="Arial" w:cs="Arial"/>
                <w:b/>
                <w:bCs/>
                <w:color w:val="000000"/>
              </w:rPr>
            </w:pPr>
          </w:p>
        </w:tc>
        <w:tc>
          <w:tcPr>
            <w:tcW w:w="0" w:type="auto"/>
            <w:shd w:val="clear" w:color="auto" w:fill="auto"/>
          </w:tcPr>
          <w:p w14:paraId="0D71DAE8" w14:textId="77777777" w:rsidR="00162BEA" w:rsidRPr="006410E2" w:rsidRDefault="00162BEA" w:rsidP="00A13D26">
            <w:pPr>
              <w:rPr>
                <w:rFonts w:ascii="Arial" w:hAnsi="Arial" w:cs="Arial"/>
                <w:bCs/>
                <w:color w:val="000000"/>
              </w:rPr>
            </w:pPr>
            <w:r w:rsidRPr="006410E2">
              <w:rPr>
                <w:rFonts w:ascii="Arial" w:hAnsi="Arial" w:cs="Arial"/>
                <w:bCs/>
                <w:color w:val="000000"/>
              </w:rPr>
              <w:t>Unknown rights or easements for electricity apparatus.</w:t>
            </w:r>
          </w:p>
        </w:tc>
      </w:tr>
    </w:tbl>
    <w:p w14:paraId="14CB06B8" w14:textId="77777777" w:rsidR="004C38D8" w:rsidRDefault="004C38D8" w:rsidP="004C38D8">
      <w:pPr>
        <w:jc w:val="left"/>
      </w:pPr>
    </w:p>
    <w:p w14:paraId="0A147105" w14:textId="77777777" w:rsidR="005664A5" w:rsidRDefault="005664A5" w:rsidP="004C38D8">
      <w:pPr>
        <w:jc w:val="left"/>
        <w:rPr>
          <w:b/>
        </w:rPr>
      </w:pPr>
    </w:p>
    <w:p w14:paraId="6097A54E" w14:textId="77777777" w:rsidR="001702C0" w:rsidRDefault="001702C0">
      <w:pPr>
        <w:jc w:val="left"/>
        <w:rPr>
          <w:b/>
        </w:rPr>
      </w:pPr>
      <w:r>
        <w:rPr>
          <w:b/>
        </w:rPr>
        <w:br w:type="page"/>
      </w:r>
    </w:p>
    <w:p w14:paraId="4BCD8780" w14:textId="63D0E96B" w:rsidR="004C38D8" w:rsidRPr="005664A5" w:rsidRDefault="005664A5" w:rsidP="004C38D8">
      <w:pPr>
        <w:jc w:val="left"/>
        <w:rPr>
          <w:b/>
        </w:rPr>
      </w:pPr>
      <w:r>
        <w:rPr>
          <w:b/>
        </w:rPr>
        <w:lastRenderedPageBreak/>
        <w:t>GENERAL ENTRIES</w:t>
      </w:r>
    </w:p>
    <w:p w14:paraId="6E0656EB" w14:textId="77777777" w:rsidR="003E53A3" w:rsidRDefault="003E53A3" w:rsidP="004C38D8">
      <w:pPr>
        <w:jc w:val="left"/>
      </w:pP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4169"/>
        <w:gridCol w:w="7621"/>
      </w:tblGrid>
      <w:tr w:rsidR="00D142AD" w:rsidRPr="00F518B6" w14:paraId="4F526B66" w14:textId="77777777" w:rsidTr="00857113">
        <w:tc>
          <w:tcPr>
            <w:tcW w:w="2952" w:type="dxa"/>
          </w:tcPr>
          <w:p w14:paraId="38771DA8" w14:textId="77777777" w:rsidR="00D142AD" w:rsidRPr="00F518B6" w:rsidRDefault="00D142AD" w:rsidP="00A13D26">
            <w:pPr>
              <w:jc w:val="left"/>
              <w:rPr>
                <w:rFonts w:ascii="Arial" w:hAnsi="Arial" w:cs="Arial"/>
                <w:b/>
              </w:rPr>
            </w:pPr>
            <w:r w:rsidRPr="00F518B6">
              <w:rPr>
                <w:rFonts w:ascii="Arial" w:hAnsi="Arial" w:cs="Arial"/>
                <w:b/>
              </w:rPr>
              <w:t>Name and Address</w:t>
            </w:r>
          </w:p>
        </w:tc>
        <w:tc>
          <w:tcPr>
            <w:tcW w:w="4169" w:type="dxa"/>
          </w:tcPr>
          <w:p w14:paraId="4CB97B57" w14:textId="77777777" w:rsidR="00D142AD" w:rsidRPr="00F518B6" w:rsidRDefault="00D142AD" w:rsidP="00A13D26">
            <w:pPr>
              <w:jc w:val="left"/>
              <w:rPr>
                <w:rFonts w:ascii="Arial" w:hAnsi="Arial" w:cs="Arial"/>
                <w:b/>
              </w:rPr>
            </w:pPr>
            <w:r w:rsidRPr="00F518B6">
              <w:rPr>
                <w:rFonts w:ascii="Arial" w:hAnsi="Arial" w:cs="Arial"/>
                <w:b/>
              </w:rPr>
              <w:t>Special Category</w:t>
            </w:r>
          </w:p>
        </w:tc>
        <w:tc>
          <w:tcPr>
            <w:tcW w:w="7621" w:type="dxa"/>
          </w:tcPr>
          <w:p w14:paraId="02BD931F" w14:textId="77777777" w:rsidR="00D142AD" w:rsidRPr="00F518B6" w:rsidRDefault="00D142AD" w:rsidP="00A13D26">
            <w:pPr>
              <w:jc w:val="left"/>
              <w:rPr>
                <w:rFonts w:ascii="Arial" w:hAnsi="Arial" w:cs="Arial"/>
                <w:b/>
              </w:rPr>
            </w:pPr>
            <w:r w:rsidRPr="00F518B6">
              <w:rPr>
                <w:rFonts w:ascii="Arial" w:hAnsi="Arial" w:cs="Arial"/>
                <w:b/>
              </w:rPr>
              <w:t>Description</w:t>
            </w:r>
          </w:p>
          <w:p w14:paraId="3DC1CFEC" w14:textId="77777777" w:rsidR="00D142AD" w:rsidRPr="00F518B6" w:rsidRDefault="00D142AD" w:rsidP="00A13D26">
            <w:pPr>
              <w:jc w:val="left"/>
              <w:rPr>
                <w:rFonts w:ascii="Arial" w:hAnsi="Arial" w:cs="Arial"/>
                <w:b/>
              </w:rPr>
            </w:pPr>
          </w:p>
        </w:tc>
      </w:tr>
      <w:tr w:rsidR="00D142AD" w:rsidRPr="00F518B6" w14:paraId="6B688486" w14:textId="77777777" w:rsidTr="00857113">
        <w:tc>
          <w:tcPr>
            <w:tcW w:w="2952" w:type="dxa"/>
          </w:tcPr>
          <w:p w14:paraId="69D7A0F6" w14:textId="77777777" w:rsidR="00D142AD" w:rsidRPr="00E739C5" w:rsidRDefault="00D142AD" w:rsidP="00A13D26">
            <w:pPr>
              <w:jc w:val="left"/>
              <w:rPr>
                <w:rFonts w:ascii="Arial" w:hAnsi="Arial" w:cs="Arial"/>
                <w:b/>
              </w:rPr>
            </w:pPr>
            <w:r w:rsidRPr="00E739C5">
              <w:rPr>
                <w:rFonts w:ascii="Arial" w:hAnsi="Arial" w:cs="Arial"/>
                <w:b/>
              </w:rPr>
              <w:t>Northumberland County Council  Legal Services</w:t>
            </w:r>
          </w:p>
          <w:p w14:paraId="1046E12D" w14:textId="77777777" w:rsidR="00D142AD" w:rsidRPr="00F518B6" w:rsidRDefault="00D142AD" w:rsidP="00A13D26">
            <w:pPr>
              <w:jc w:val="left"/>
              <w:rPr>
                <w:rFonts w:ascii="Arial" w:hAnsi="Arial" w:cs="Arial"/>
              </w:rPr>
            </w:pPr>
            <w:r w:rsidRPr="00F518B6">
              <w:rPr>
                <w:rFonts w:ascii="Arial" w:hAnsi="Arial" w:cs="Arial"/>
              </w:rPr>
              <w:t xml:space="preserve">County Hall </w:t>
            </w:r>
          </w:p>
          <w:p w14:paraId="0A392CBB" w14:textId="77777777" w:rsidR="00D142AD" w:rsidRPr="00F518B6" w:rsidRDefault="00D142AD" w:rsidP="00A13D26">
            <w:pPr>
              <w:jc w:val="left"/>
              <w:rPr>
                <w:rFonts w:ascii="Arial" w:hAnsi="Arial" w:cs="Arial"/>
              </w:rPr>
            </w:pPr>
            <w:r w:rsidRPr="00F518B6">
              <w:rPr>
                <w:rFonts w:ascii="Arial" w:hAnsi="Arial" w:cs="Arial"/>
              </w:rPr>
              <w:t xml:space="preserve">Morpeth </w:t>
            </w:r>
          </w:p>
          <w:p w14:paraId="4E75A9F2" w14:textId="77777777" w:rsidR="00D142AD" w:rsidRPr="00F518B6" w:rsidRDefault="00D142AD" w:rsidP="00A13D26">
            <w:pPr>
              <w:jc w:val="left"/>
              <w:rPr>
                <w:rFonts w:ascii="Arial" w:hAnsi="Arial" w:cs="Arial"/>
              </w:rPr>
            </w:pPr>
            <w:r w:rsidRPr="00F518B6">
              <w:rPr>
                <w:rFonts w:ascii="Arial" w:hAnsi="Arial" w:cs="Arial"/>
              </w:rPr>
              <w:t xml:space="preserve">Northumberland </w:t>
            </w:r>
          </w:p>
          <w:p w14:paraId="1305829B" w14:textId="77777777" w:rsidR="00D142AD" w:rsidRPr="00F518B6" w:rsidRDefault="00D142AD" w:rsidP="00A13D26">
            <w:pPr>
              <w:jc w:val="left"/>
              <w:rPr>
                <w:rFonts w:ascii="Arial" w:hAnsi="Arial" w:cs="Arial"/>
              </w:rPr>
            </w:pPr>
            <w:r w:rsidRPr="00F518B6">
              <w:rPr>
                <w:rFonts w:ascii="Arial" w:hAnsi="Arial" w:cs="Arial"/>
              </w:rPr>
              <w:t>NE61 2EF</w:t>
            </w:r>
          </w:p>
          <w:p w14:paraId="236BDB85" w14:textId="77777777" w:rsidR="00D142AD" w:rsidRPr="00F518B6" w:rsidRDefault="00D142AD" w:rsidP="00A13D26">
            <w:pPr>
              <w:jc w:val="left"/>
              <w:rPr>
                <w:rFonts w:ascii="Arial" w:hAnsi="Arial" w:cs="Arial"/>
                <w:b/>
              </w:rPr>
            </w:pPr>
          </w:p>
        </w:tc>
        <w:tc>
          <w:tcPr>
            <w:tcW w:w="4169" w:type="dxa"/>
          </w:tcPr>
          <w:p w14:paraId="7BD154FB" w14:textId="5570380B" w:rsidR="00D142AD" w:rsidRPr="00F518B6" w:rsidRDefault="00D142AD" w:rsidP="00A13D26">
            <w:pPr>
              <w:jc w:val="left"/>
              <w:rPr>
                <w:rFonts w:ascii="Arial" w:hAnsi="Arial" w:cs="Arial"/>
                <w:b/>
              </w:rPr>
            </w:pPr>
            <w:r w:rsidRPr="00F518B6">
              <w:rPr>
                <w:rFonts w:ascii="Arial" w:hAnsi="Arial" w:cs="Arial"/>
              </w:rPr>
              <w:t>Paragraph 6 of Schedule 3 to the Acquisition of Land Act 1981</w:t>
            </w:r>
          </w:p>
        </w:tc>
        <w:tc>
          <w:tcPr>
            <w:tcW w:w="7621" w:type="dxa"/>
          </w:tcPr>
          <w:p w14:paraId="28B60EF5" w14:textId="789E5084" w:rsidR="00D142AD" w:rsidRPr="00F518B6" w:rsidRDefault="00D142AD" w:rsidP="00A13D26">
            <w:pPr>
              <w:jc w:val="left"/>
              <w:rPr>
                <w:rFonts w:ascii="Arial" w:hAnsi="Arial" w:cs="Arial"/>
                <w:b/>
              </w:rPr>
            </w:pPr>
            <w:r w:rsidRPr="00F518B6">
              <w:rPr>
                <w:rFonts w:ascii="Arial" w:hAnsi="Arial" w:cs="Arial"/>
              </w:rPr>
              <w:t>Open space comprising the SSSI beach</w:t>
            </w:r>
            <w:r w:rsidR="00330B4F">
              <w:rPr>
                <w:rFonts w:ascii="Arial" w:hAnsi="Arial" w:cs="Arial"/>
              </w:rPr>
              <w:t xml:space="preserve"> </w:t>
            </w:r>
          </w:p>
        </w:tc>
      </w:tr>
      <w:tr w:rsidR="00D142AD" w:rsidRPr="00F518B6" w14:paraId="2ED85A31" w14:textId="77777777" w:rsidTr="00857113">
        <w:tc>
          <w:tcPr>
            <w:tcW w:w="2952" w:type="dxa"/>
          </w:tcPr>
          <w:p w14:paraId="195EC664" w14:textId="77777777" w:rsidR="00D142AD" w:rsidRPr="006663A9" w:rsidRDefault="00D142AD" w:rsidP="00A13D26">
            <w:pPr>
              <w:jc w:val="left"/>
              <w:rPr>
                <w:rFonts w:ascii="Arial" w:hAnsi="Arial" w:cs="Arial"/>
                <w:b/>
              </w:rPr>
            </w:pPr>
            <w:r w:rsidRPr="006663A9">
              <w:rPr>
                <w:rFonts w:ascii="Arial" w:hAnsi="Arial" w:cs="Arial"/>
                <w:b/>
              </w:rPr>
              <w:t>Northumberland County Council  Legal Services</w:t>
            </w:r>
          </w:p>
          <w:p w14:paraId="63ED9722" w14:textId="77777777" w:rsidR="00D142AD" w:rsidRPr="00F518B6" w:rsidRDefault="00D142AD" w:rsidP="00A13D26">
            <w:pPr>
              <w:jc w:val="left"/>
              <w:rPr>
                <w:rFonts w:ascii="Arial" w:hAnsi="Arial" w:cs="Arial"/>
              </w:rPr>
            </w:pPr>
            <w:r w:rsidRPr="00F518B6">
              <w:rPr>
                <w:rFonts w:ascii="Arial" w:hAnsi="Arial" w:cs="Arial"/>
              </w:rPr>
              <w:t xml:space="preserve">County Hall </w:t>
            </w:r>
          </w:p>
          <w:p w14:paraId="2CCBE505" w14:textId="77777777" w:rsidR="00D142AD" w:rsidRPr="00F518B6" w:rsidRDefault="00D142AD" w:rsidP="00A13D26">
            <w:pPr>
              <w:jc w:val="left"/>
              <w:rPr>
                <w:rFonts w:ascii="Arial" w:hAnsi="Arial" w:cs="Arial"/>
              </w:rPr>
            </w:pPr>
            <w:r w:rsidRPr="00F518B6">
              <w:rPr>
                <w:rFonts w:ascii="Arial" w:hAnsi="Arial" w:cs="Arial"/>
              </w:rPr>
              <w:t xml:space="preserve">Morpeth </w:t>
            </w:r>
          </w:p>
          <w:p w14:paraId="251DB959" w14:textId="77777777" w:rsidR="00D142AD" w:rsidRPr="00F518B6" w:rsidRDefault="00D142AD" w:rsidP="00A13D26">
            <w:pPr>
              <w:jc w:val="left"/>
              <w:rPr>
                <w:rFonts w:ascii="Arial" w:hAnsi="Arial" w:cs="Arial"/>
              </w:rPr>
            </w:pPr>
            <w:r w:rsidRPr="00F518B6">
              <w:rPr>
                <w:rFonts w:ascii="Arial" w:hAnsi="Arial" w:cs="Arial"/>
              </w:rPr>
              <w:t xml:space="preserve">Northumberland </w:t>
            </w:r>
          </w:p>
          <w:p w14:paraId="005C5E95" w14:textId="77777777" w:rsidR="00D142AD" w:rsidRPr="00F518B6" w:rsidRDefault="00D142AD" w:rsidP="00A13D26">
            <w:pPr>
              <w:jc w:val="left"/>
              <w:rPr>
                <w:rFonts w:ascii="Arial" w:hAnsi="Arial" w:cs="Arial"/>
              </w:rPr>
            </w:pPr>
            <w:r w:rsidRPr="00F518B6">
              <w:rPr>
                <w:rFonts w:ascii="Arial" w:hAnsi="Arial" w:cs="Arial"/>
              </w:rPr>
              <w:t>NE61 2EF</w:t>
            </w:r>
          </w:p>
          <w:p w14:paraId="72A52609" w14:textId="77777777" w:rsidR="00D142AD" w:rsidRPr="00F518B6" w:rsidRDefault="00D142AD" w:rsidP="00A13D26">
            <w:pPr>
              <w:jc w:val="left"/>
              <w:rPr>
                <w:rFonts w:ascii="Arial" w:hAnsi="Arial" w:cs="Arial"/>
              </w:rPr>
            </w:pPr>
          </w:p>
        </w:tc>
        <w:tc>
          <w:tcPr>
            <w:tcW w:w="4169" w:type="dxa"/>
          </w:tcPr>
          <w:p w14:paraId="44B1120B" w14:textId="77777777" w:rsidR="00D142AD" w:rsidRPr="00F518B6" w:rsidRDefault="00D142AD" w:rsidP="00A13D26">
            <w:pPr>
              <w:jc w:val="left"/>
              <w:rPr>
                <w:rFonts w:ascii="Arial" w:hAnsi="Arial" w:cs="Arial"/>
              </w:rPr>
            </w:pPr>
            <w:r w:rsidRPr="00F518B6">
              <w:rPr>
                <w:rFonts w:ascii="Arial" w:hAnsi="Arial" w:cs="Arial"/>
              </w:rPr>
              <w:t>Paragraph 4 of Schedule 3 to the Acquisition of Land Act 1981</w:t>
            </w:r>
          </w:p>
        </w:tc>
        <w:tc>
          <w:tcPr>
            <w:tcW w:w="7621" w:type="dxa"/>
          </w:tcPr>
          <w:p w14:paraId="580E1213" w14:textId="0519431C" w:rsidR="00D142AD" w:rsidRPr="00F518B6" w:rsidRDefault="00D142AD" w:rsidP="00A13D26">
            <w:pPr>
              <w:jc w:val="left"/>
              <w:rPr>
                <w:rFonts w:ascii="Arial" w:hAnsi="Arial" w:cs="Arial"/>
              </w:rPr>
            </w:pPr>
            <w:r>
              <w:rPr>
                <w:rFonts w:ascii="Arial" w:hAnsi="Arial" w:cs="Arial"/>
              </w:rPr>
              <w:t xml:space="preserve">Land owned by the Local Authority </w:t>
            </w:r>
          </w:p>
        </w:tc>
      </w:tr>
      <w:tr w:rsidR="00D142AD" w:rsidRPr="00F518B6" w14:paraId="1E7640B3" w14:textId="77777777" w:rsidTr="00857113">
        <w:tc>
          <w:tcPr>
            <w:tcW w:w="2952" w:type="dxa"/>
          </w:tcPr>
          <w:p w14:paraId="06339164" w14:textId="77777777" w:rsidR="00D142AD" w:rsidRPr="006663A9" w:rsidRDefault="00D142AD" w:rsidP="00A13D26">
            <w:pPr>
              <w:jc w:val="left"/>
              <w:rPr>
                <w:rFonts w:ascii="Arial" w:hAnsi="Arial" w:cs="Arial"/>
                <w:b/>
              </w:rPr>
            </w:pPr>
            <w:r w:rsidRPr="006663A9">
              <w:rPr>
                <w:rFonts w:ascii="Arial" w:hAnsi="Arial" w:cs="Arial"/>
                <w:b/>
              </w:rPr>
              <w:t>Northumbrian Water Limited</w:t>
            </w:r>
          </w:p>
          <w:p w14:paraId="312E0BF5" w14:textId="77777777" w:rsidR="00D142AD" w:rsidRDefault="00D142AD" w:rsidP="00A13D26">
            <w:pPr>
              <w:jc w:val="left"/>
              <w:rPr>
                <w:rFonts w:ascii="Arial" w:hAnsi="Arial" w:cs="Arial"/>
              </w:rPr>
            </w:pPr>
            <w:r>
              <w:rPr>
                <w:rFonts w:ascii="Arial" w:hAnsi="Arial" w:cs="Arial"/>
              </w:rPr>
              <w:t>Northumbria House</w:t>
            </w:r>
          </w:p>
          <w:p w14:paraId="23731594" w14:textId="77777777" w:rsidR="00D142AD" w:rsidRDefault="00D142AD" w:rsidP="00A13D26">
            <w:pPr>
              <w:jc w:val="left"/>
              <w:rPr>
                <w:rFonts w:ascii="Arial" w:hAnsi="Arial" w:cs="Arial"/>
              </w:rPr>
            </w:pPr>
            <w:r>
              <w:rPr>
                <w:rFonts w:ascii="Arial" w:hAnsi="Arial" w:cs="Arial"/>
              </w:rPr>
              <w:t>Abbey Road</w:t>
            </w:r>
          </w:p>
          <w:p w14:paraId="20179BBE" w14:textId="77777777" w:rsidR="00D142AD" w:rsidRDefault="00D142AD" w:rsidP="00A13D26">
            <w:pPr>
              <w:jc w:val="left"/>
              <w:rPr>
                <w:rFonts w:ascii="Arial" w:hAnsi="Arial" w:cs="Arial"/>
              </w:rPr>
            </w:pPr>
            <w:r>
              <w:rPr>
                <w:rFonts w:ascii="Arial" w:hAnsi="Arial" w:cs="Arial"/>
              </w:rPr>
              <w:t>Pity Me</w:t>
            </w:r>
          </w:p>
          <w:p w14:paraId="5D12D276" w14:textId="77777777" w:rsidR="00D142AD" w:rsidRDefault="00D142AD" w:rsidP="00A13D26">
            <w:pPr>
              <w:jc w:val="left"/>
              <w:rPr>
                <w:rFonts w:ascii="Arial" w:hAnsi="Arial" w:cs="Arial"/>
              </w:rPr>
            </w:pPr>
            <w:r>
              <w:rPr>
                <w:rFonts w:ascii="Arial" w:hAnsi="Arial" w:cs="Arial"/>
              </w:rPr>
              <w:t xml:space="preserve">Durham </w:t>
            </w:r>
          </w:p>
          <w:p w14:paraId="6F1B497D" w14:textId="77777777" w:rsidR="00D142AD" w:rsidRDefault="00D142AD" w:rsidP="00A13D26">
            <w:pPr>
              <w:jc w:val="left"/>
              <w:rPr>
                <w:rFonts w:ascii="Arial" w:hAnsi="Arial" w:cs="Arial"/>
              </w:rPr>
            </w:pPr>
            <w:r>
              <w:rPr>
                <w:rFonts w:ascii="Arial" w:hAnsi="Arial" w:cs="Arial"/>
              </w:rPr>
              <w:t>DH1 5FJ</w:t>
            </w:r>
          </w:p>
          <w:p w14:paraId="65EDE26C" w14:textId="250F321E" w:rsidR="00D142AD" w:rsidRPr="00F518B6" w:rsidRDefault="00D142AD" w:rsidP="00A13D26">
            <w:pPr>
              <w:jc w:val="left"/>
              <w:rPr>
                <w:rFonts w:ascii="Arial" w:hAnsi="Arial" w:cs="Arial"/>
              </w:rPr>
            </w:pPr>
          </w:p>
        </w:tc>
        <w:tc>
          <w:tcPr>
            <w:tcW w:w="4169" w:type="dxa"/>
          </w:tcPr>
          <w:p w14:paraId="721423D2" w14:textId="0C913F5D" w:rsidR="00D142AD" w:rsidRPr="00F518B6" w:rsidRDefault="00D142AD" w:rsidP="00A13D26">
            <w:pPr>
              <w:jc w:val="left"/>
              <w:rPr>
                <w:rFonts w:ascii="Arial" w:hAnsi="Arial" w:cs="Arial"/>
              </w:rPr>
            </w:pPr>
            <w:r w:rsidRPr="00F518B6">
              <w:rPr>
                <w:rFonts w:ascii="Arial" w:hAnsi="Arial" w:cs="Arial"/>
              </w:rPr>
              <w:t>Paragraph 4 of Schedule 3 to the Acquisition of Land Act 1981</w:t>
            </w:r>
          </w:p>
        </w:tc>
        <w:tc>
          <w:tcPr>
            <w:tcW w:w="7621" w:type="dxa"/>
          </w:tcPr>
          <w:p w14:paraId="09AF2049" w14:textId="2134C3B9" w:rsidR="00D142AD" w:rsidRDefault="00D142AD" w:rsidP="00C534F8">
            <w:pPr>
              <w:jc w:val="left"/>
              <w:rPr>
                <w:rFonts w:ascii="Arial" w:hAnsi="Arial" w:cs="Arial"/>
              </w:rPr>
            </w:pPr>
            <w:r>
              <w:rPr>
                <w:rFonts w:ascii="Arial" w:hAnsi="Arial" w:cs="Arial"/>
              </w:rPr>
              <w:t xml:space="preserve">As a statutory undertaker in respect of water and sewerage infrastructure </w:t>
            </w:r>
          </w:p>
        </w:tc>
      </w:tr>
      <w:tr w:rsidR="00D142AD" w:rsidRPr="00F518B6" w14:paraId="4DB1EAA6" w14:textId="77777777" w:rsidTr="00857113">
        <w:trPr>
          <w:trHeight w:val="590"/>
        </w:trPr>
        <w:tc>
          <w:tcPr>
            <w:tcW w:w="2952" w:type="dxa"/>
          </w:tcPr>
          <w:p w14:paraId="389BFB00" w14:textId="77777777" w:rsidR="00D142AD" w:rsidRPr="006663A9" w:rsidRDefault="00D142AD" w:rsidP="00A13D26">
            <w:pPr>
              <w:jc w:val="left"/>
              <w:rPr>
                <w:rFonts w:ascii="Arial" w:hAnsi="Arial" w:cs="Arial"/>
                <w:b/>
              </w:rPr>
            </w:pPr>
            <w:r w:rsidRPr="006663A9">
              <w:rPr>
                <w:rFonts w:ascii="Arial" w:hAnsi="Arial" w:cs="Arial"/>
                <w:b/>
              </w:rPr>
              <w:t>Network Rail</w:t>
            </w:r>
          </w:p>
          <w:p w14:paraId="52F8F7D4" w14:textId="77777777" w:rsidR="00D142AD" w:rsidRPr="00F518B6" w:rsidRDefault="00D142AD" w:rsidP="00A13D26">
            <w:pPr>
              <w:jc w:val="left"/>
              <w:rPr>
                <w:rFonts w:ascii="Arial" w:hAnsi="Arial" w:cs="Arial"/>
              </w:rPr>
            </w:pPr>
            <w:r w:rsidRPr="00F518B6">
              <w:rPr>
                <w:rFonts w:ascii="Arial" w:hAnsi="Arial" w:cs="Arial"/>
              </w:rPr>
              <w:t>The Quadrant</w:t>
            </w:r>
          </w:p>
          <w:p w14:paraId="34486F23" w14:textId="77777777" w:rsidR="00D142AD" w:rsidRPr="00F518B6" w:rsidRDefault="00D142AD" w:rsidP="00A13D26">
            <w:pPr>
              <w:jc w:val="left"/>
              <w:rPr>
                <w:rFonts w:ascii="Arial" w:hAnsi="Arial" w:cs="Arial"/>
              </w:rPr>
            </w:pPr>
            <w:r w:rsidRPr="00F518B6">
              <w:rPr>
                <w:rFonts w:ascii="Arial" w:hAnsi="Arial" w:cs="Arial"/>
              </w:rPr>
              <w:t xml:space="preserve">Elder Gate </w:t>
            </w:r>
          </w:p>
          <w:p w14:paraId="59DC5380" w14:textId="77777777" w:rsidR="00D142AD" w:rsidRPr="00F518B6" w:rsidRDefault="00D142AD" w:rsidP="00A13D26">
            <w:pPr>
              <w:jc w:val="left"/>
              <w:rPr>
                <w:rFonts w:ascii="Arial" w:hAnsi="Arial" w:cs="Arial"/>
              </w:rPr>
            </w:pPr>
            <w:r w:rsidRPr="00F518B6">
              <w:rPr>
                <w:rFonts w:ascii="Arial" w:hAnsi="Arial" w:cs="Arial"/>
              </w:rPr>
              <w:t>Milton Keynes</w:t>
            </w:r>
          </w:p>
          <w:p w14:paraId="747C41C5" w14:textId="77777777" w:rsidR="00D142AD" w:rsidRPr="00F518B6" w:rsidRDefault="00D142AD" w:rsidP="00A13D26">
            <w:pPr>
              <w:jc w:val="left"/>
              <w:rPr>
                <w:rFonts w:ascii="Arial" w:hAnsi="Arial" w:cs="Arial"/>
              </w:rPr>
            </w:pPr>
            <w:r w:rsidRPr="00F518B6">
              <w:rPr>
                <w:rFonts w:ascii="Arial" w:hAnsi="Arial" w:cs="Arial"/>
              </w:rPr>
              <w:t>MK9 1EN</w:t>
            </w:r>
          </w:p>
          <w:p w14:paraId="5DF40E76" w14:textId="77777777" w:rsidR="00D142AD" w:rsidRPr="00F518B6" w:rsidRDefault="00D142AD" w:rsidP="00A13D26">
            <w:pPr>
              <w:jc w:val="left"/>
              <w:rPr>
                <w:rFonts w:ascii="Arial" w:hAnsi="Arial" w:cs="Arial"/>
              </w:rPr>
            </w:pPr>
          </w:p>
        </w:tc>
        <w:tc>
          <w:tcPr>
            <w:tcW w:w="4169" w:type="dxa"/>
          </w:tcPr>
          <w:p w14:paraId="76DBB448" w14:textId="77777777" w:rsidR="00D142AD" w:rsidRPr="00F518B6" w:rsidRDefault="00D142AD" w:rsidP="00A13D26">
            <w:pPr>
              <w:jc w:val="left"/>
              <w:rPr>
                <w:rFonts w:ascii="Arial" w:hAnsi="Arial" w:cs="Arial"/>
              </w:rPr>
            </w:pPr>
            <w:r w:rsidRPr="00F518B6">
              <w:rPr>
                <w:rFonts w:ascii="Arial" w:hAnsi="Arial" w:cs="Arial"/>
              </w:rPr>
              <w:t>Paragraph 4 of Schedule 3 to the Acquisition of Land Act 1981</w:t>
            </w:r>
          </w:p>
        </w:tc>
        <w:tc>
          <w:tcPr>
            <w:tcW w:w="7621" w:type="dxa"/>
          </w:tcPr>
          <w:p w14:paraId="65A0322E" w14:textId="77777777" w:rsidR="00D142AD" w:rsidRPr="00F518B6" w:rsidRDefault="00D142AD" w:rsidP="00A13D26">
            <w:pPr>
              <w:jc w:val="left"/>
              <w:rPr>
                <w:rFonts w:ascii="Arial" w:hAnsi="Arial" w:cs="Arial"/>
              </w:rPr>
            </w:pPr>
            <w:r w:rsidRPr="00F518B6">
              <w:rPr>
                <w:rFonts w:ascii="Arial" w:hAnsi="Arial" w:cs="Arial"/>
              </w:rPr>
              <w:t>As statutory undertaker in respect of railway infrastructure.</w:t>
            </w:r>
          </w:p>
        </w:tc>
      </w:tr>
      <w:tr w:rsidR="00D142AD" w:rsidRPr="00F518B6" w14:paraId="49599B46" w14:textId="77777777" w:rsidTr="00857113">
        <w:tc>
          <w:tcPr>
            <w:tcW w:w="2952" w:type="dxa"/>
          </w:tcPr>
          <w:p w14:paraId="7CE4B407" w14:textId="77777777" w:rsidR="00D142AD" w:rsidRPr="006663A9" w:rsidRDefault="00D142AD" w:rsidP="00A13D26">
            <w:pPr>
              <w:jc w:val="left"/>
              <w:rPr>
                <w:rFonts w:ascii="Arial" w:hAnsi="Arial" w:cs="Arial"/>
                <w:b/>
              </w:rPr>
            </w:pPr>
            <w:r w:rsidRPr="006663A9">
              <w:rPr>
                <w:rFonts w:ascii="Arial" w:hAnsi="Arial" w:cs="Arial"/>
                <w:b/>
              </w:rPr>
              <w:t xml:space="preserve">Innogy Plc </w:t>
            </w:r>
          </w:p>
          <w:p w14:paraId="6CDB7324" w14:textId="77777777" w:rsidR="00D142AD" w:rsidRPr="00F518B6" w:rsidRDefault="00D142AD" w:rsidP="00A13D26">
            <w:pPr>
              <w:jc w:val="left"/>
              <w:rPr>
                <w:rFonts w:ascii="Arial" w:hAnsi="Arial" w:cs="Arial"/>
              </w:rPr>
            </w:pPr>
            <w:r w:rsidRPr="00F518B6">
              <w:rPr>
                <w:rFonts w:ascii="Arial" w:hAnsi="Arial" w:cs="Arial"/>
              </w:rPr>
              <w:t>Windmill Hill Business Park</w:t>
            </w:r>
          </w:p>
          <w:p w14:paraId="39DD2889" w14:textId="77777777" w:rsidR="00D142AD" w:rsidRPr="00F518B6" w:rsidRDefault="00D142AD" w:rsidP="00A13D26">
            <w:pPr>
              <w:jc w:val="left"/>
              <w:rPr>
                <w:rFonts w:ascii="Arial" w:hAnsi="Arial" w:cs="Arial"/>
              </w:rPr>
            </w:pPr>
            <w:proofErr w:type="spellStart"/>
            <w:r w:rsidRPr="00F518B6">
              <w:rPr>
                <w:rFonts w:ascii="Arial" w:hAnsi="Arial" w:cs="Arial"/>
              </w:rPr>
              <w:t>Whitehill</w:t>
            </w:r>
            <w:proofErr w:type="spellEnd"/>
            <w:r w:rsidRPr="00F518B6">
              <w:rPr>
                <w:rFonts w:ascii="Arial" w:hAnsi="Arial" w:cs="Arial"/>
              </w:rPr>
              <w:t xml:space="preserve"> Way </w:t>
            </w:r>
          </w:p>
          <w:p w14:paraId="7468DE5E" w14:textId="77777777" w:rsidR="00D142AD" w:rsidRPr="00F518B6" w:rsidRDefault="00D142AD" w:rsidP="00A13D26">
            <w:pPr>
              <w:jc w:val="left"/>
              <w:rPr>
                <w:rFonts w:ascii="Arial" w:hAnsi="Arial" w:cs="Arial"/>
              </w:rPr>
            </w:pPr>
            <w:r w:rsidRPr="00F518B6">
              <w:rPr>
                <w:rFonts w:ascii="Arial" w:hAnsi="Arial" w:cs="Arial"/>
              </w:rPr>
              <w:t xml:space="preserve">Swindon </w:t>
            </w:r>
          </w:p>
          <w:p w14:paraId="7627AABD" w14:textId="77777777" w:rsidR="00D142AD" w:rsidRPr="00F518B6" w:rsidRDefault="00D142AD" w:rsidP="00A13D26">
            <w:pPr>
              <w:jc w:val="left"/>
              <w:rPr>
                <w:rFonts w:ascii="Arial" w:hAnsi="Arial" w:cs="Arial"/>
              </w:rPr>
            </w:pPr>
            <w:r w:rsidRPr="00F518B6">
              <w:rPr>
                <w:rFonts w:ascii="Arial" w:hAnsi="Arial" w:cs="Arial"/>
              </w:rPr>
              <w:t>Wiltshire SN5 6PB</w:t>
            </w:r>
          </w:p>
          <w:p w14:paraId="6ACE18C2" w14:textId="77777777" w:rsidR="00D142AD" w:rsidRPr="00F518B6" w:rsidRDefault="00D142AD" w:rsidP="00A13D26">
            <w:pPr>
              <w:jc w:val="left"/>
              <w:rPr>
                <w:rFonts w:ascii="Arial" w:hAnsi="Arial" w:cs="Arial"/>
              </w:rPr>
            </w:pPr>
          </w:p>
        </w:tc>
        <w:tc>
          <w:tcPr>
            <w:tcW w:w="4169" w:type="dxa"/>
          </w:tcPr>
          <w:p w14:paraId="7F98AD4E" w14:textId="77777777" w:rsidR="00D142AD" w:rsidRPr="00F518B6" w:rsidRDefault="00D142AD" w:rsidP="00A13D26">
            <w:pPr>
              <w:jc w:val="left"/>
              <w:rPr>
                <w:rFonts w:ascii="Arial" w:hAnsi="Arial" w:cs="Arial"/>
              </w:rPr>
            </w:pPr>
            <w:r w:rsidRPr="00F518B6">
              <w:rPr>
                <w:rFonts w:ascii="Arial" w:hAnsi="Arial" w:cs="Arial"/>
              </w:rPr>
              <w:t>Paragraph 4 of Schedule 3 to the Acquisition of Land Act 1981</w:t>
            </w:r>
          </w:p>
        </w:tc>
        <w:tc>
          <w:tcPr>
            <w:tcW w:w="7621" w:type="dxa"/>
          </w:tcPr>
          <w:p w14:paraId="1F3D79A8" w14:textId="77777777" w:rsidR="00D142AD" w:rsidRPr="00F518B6" w:rsidRDefault="00D142AD" w:rsidP="00A13D26">
            <w:pPr>
              <w:jc w:val="left"/>
              <w:rPr>
                <w:rFonts w:ascii="Arial" w:hAnsi="Arial" w:cs="Arial"/>
              </w:rPr>
            </w:pPr>
            <w:r w:rsidRPr="00F518B6">
              <w:rPr>
                <w:rFonts w:ascii="Arial" w:hAnsi="Arial" w:cs="Arial"/>
              </w:rPr>
              <w:t>As statutory undertaker in respect of electricity generation, lines, cables, conduits and apparatus</w:t>
            </w:r>
          </w:p>
          <w:p w14:paraId="1470E04D" w14:textId="77777777" w:rsidR="00D142AD" w:rsidRPr="00F518B6" w:rsidRDefault="00D142AD" w:rsidP="00A13D26">
            <w:pPr>
              <w:jc w:val="left"/>
              <w:rPr>
                <w:rFonts w:ascii="Arial" w:hAnsi="Arial" w:cs="Arial"/>
              </w:rPr>
            </w:pPr>
          </w:p>
        </w:tc>
      </w:tr>
      <w:tr w:rsidR="00D142AD" w:rsidRPr="00F518B6" w14:paraId="6B743768" w14:textId="77777777" w:rsidTr="00857113">
        <w:tc>
          <w:tcPr>
            <w:tcW w:w="2952" w:type="dxa"/>
          </w:tcPr>
          <w:p w14:paraId="5C1EB925" w14:textId="77777777" w:rsidR="00D142AD" w:rsidRPr="006663A9" w:rsidRDefault="00D142AD" w:rsidP="00A13D26">
            <w:pPr>
              <w:jc w:val="left"/>
              <w:rPr>
                <w:rFonts w:ascii="Arial" w:hAnsi="Arial" w:cs="Arial"/>
                <w:b/>
              </w:rPr>
            </w:pPr>
            <w:r w:rsidRPr="006663A9">
              <w:rPr>
                <w:rFonts w:ascii="Arial" w:hAnsi="Arial" w:cs="Arial"/>
                <w:b/>
              </w:rPr>
              <w:t>British Telecommunications Plc</w:t>
            </w:r>
          </w:p>
          <w:p w14:paraId="2508DDEF" w14:textId="77777777" w:rsidR="00D142AD" w:rsidRPr="006410E2" w:rsidRDefault="00D142AD" w:rsidP="007D6228">
            <w:pPr>
              <w:rPr>
                <w:rFonts w:ascii="Arial" w:hAnsi="Arial" w:cs="Arial"/>
                <w:bCs/>
              </w:rPr>
            </w:pPr>
            <w:r w:rsidRPr="006410E2">
              <w:rPr>
                <w:rFonts w:ascii="Arial" w:hAnsi="Arial" w:cs="Arial"/>
                <w:bCs/>
              </w:rPr>
              <w:lastRenderedPageBreak/>
              <w:t xml:space="preserve">81 Newgate Street </w:t>
            </w:r>
          </w:p>
          <w:p w14:paraId="6036E0EE" w14:textId="77777777" w:rsidR="00D142AD" w:rsidRPr="006410E2" w:rsidRDefault="00D142AD" w:rsidP="007D6228">
            <w:pPr>
              <w:rPr>
                <w:rFonts w:ascii="Arial" w:hAnsi="Arial" w:cs="Arial"/>
                <w:bCs/>
              </w:rPr>
            </w:pPr>
            <w:r w:rsidRPr="006410E2">
              <w:rPr>
                <w:rFonts w:ascii="Arial" w:hAnsi="Arial" w:cs="Arial"/>
                <w:bCs/>
              </w:rPr>
              <w:t>London EC1A 7AJ</w:t>
            </w:r>
          </w:p>
          <w:p w14:paraId="5A5D0D3B" w14:textId="4C190DE2" w:rsidR="00D142AD" w:rsidRPr="00F518B6" w:rsidRDefault="00D142AD" w:rsidP="00A13D26">
            <w:pPr>
              <w:jc w:val="left"/>
              <w:rPr>
                <w:rFonts w:ascii="Arial" w:hAnsi="Arial" w:cs="Arial"/>
              </w:rPr>
            </w:pPr>
          </w:p>
        </w:tc>
        <w:tc>
          <w:tcPr>
            <w:tcW w:w="4169" w:type="dxa"/>
          </w:tcPr>
          <w:p w14:paraId="3ED17DC1" w14:textId="0B9E8FBD" w:rsidR="00D142AD" w:rsidRPr="00F518B6" w:rsidRDefault="00D142AD" w:rsidP="00761626">
            <w:pPr>
              <w:jc w:val="left"/>
              <w:rPr>
                <w:rFonts w:ascii="Arial" w:hAnsi="Arial" w:cs="Arial"/>
              </w:rPr>
            </w:pPr>
            <w:r w:rsidRPr="00F518B6">
              <w:rPr>
                <w:rFonts w:ascii="Arial" w:hAnsi="Arial" w:cs="Arial"/>
              </w:rPr>
              <w:lastRenderedPageBreak/>
              <w:t>Paragraph 4 of Schedule 3 to the Acquisition of Land Act 1981</w:t>
            </w:r>
            <w:r>
              <w:rPr>
                <w:rFonts w:ascii="Arial" w:hAnsi="Arial" w:cs="Arial"/>
              </w:rPr>
              <w:t xml:space="preserve"> and </w:t>
            </w:r>
            <w:r w:rsidR="00761626">
              <w:rPr>
                <w:rFonts w:ascii="Arial" w:hAnsi="Arial" w:cs="Arial"/>
              </w:rPr>
              <w:t>section</w:t>
            </w:r>
            <w:r>
              <w:rPr>
                <w:rFonts w:ascii="Arial" w:hAnsi="Arial" w:cs="Arial"/>
              </w:rPr>
              <w:t xml:space="preserve"> </w:t>
            </w:r>
            <w:r>
              <w:rPr>
                <w:rFonts w:ascii="Arial" w:hAnsi="Arial" w:cs="Arial"/>
              </w:rPr>
              <w:lastRenderedPageBreak/>
              <w:t>17(2) of the Acquisition of Land Act 1981</w:t>
            </w:r>
          </w:p>
        </w:tc>
        <w:tc>
          <w:tcPr>
            <w:tcW w:w="7621" w:type="dxa"/>
          </w:tcPr>
          <w:p w14:paraId="05D22F7B" w14:textId="78367476" w:rsidR="00D142AD" w:rsidRPr="00F518B6" w:rsidRDefault="00D142AD" w:rsidP="00A13D26">
            <w:pPr>
              <w:jc w:val="left"/>
              <w:rPr>
                <w:rFonts w:ascii="Arial" w:hAnsi="Arial" w:cs="Arial"/>
              </w:rPr>
            </w:pPr>
            <w:r>
              <w:rPr>
                <w:rFonts w:ascii="Arial" w:hAnsi="Arial" w:cs="Arial"/>
              </w:rPr>
              <w:lastRenderedPageBreak/>
              <w:t>As a statutory undertaker in respect of telecommunications apparatus</w:t>
            </w:r>
          </w:p>
        </w:tc>
      </w:tr>
      <w:tr w:rsidR="00D142AD" w:rsidRPr="00F518B6" w14:paraId="532C15B1" w14:textId="77777777" w:rsidTr="00857113">
        <w:tc>
          <w:tcPr>
            <w:tcW w:w="2952" w:type="dxa"/>
          </w:tcPr>
          <w:p w14:paraId="14394D3C" w14:textId="77777777" w:rsidR="00D142AD" w:rsidRPr="006663A9" w:rsidRDefault="00D142AD" w:rsidP="00A13D26">
            <w:pPr>
              <w:jc w:val="left"/>
              <w:rPr>
                <w:rFonts w:ascii="Arial" w:hAnsi="Arial" w:cs="Arial"/>
                <w:b/>
              </w:rPr>
            </w:pPr>
            <w:r w:rsidRPr="006663A9">
              <w:rPr>
                <w:rFonts w:ascii="Arial" w:hAnsi="Arial" w:cs="Arial"/>
                <w:b/>
              </w:rPr>
              <w:lastRenderedPageBreak/>
              <w:t>Northern Powergrid</w:t>
            </w:r>
          </w:p>
          <w:p w14:paraId="7554C193" w14:textId="77777777" w:rsidR="00D142AD" w:rsidRPr="006410E2" w:rsidRDefault="00D142AD" w:rsidP="007D6228">
            <w:pPr>
              <w:rPr>
                <w:rFonts w:ascii="Arial" w:hAnsi="Arial" w:cs="Arial"/>
                <w:bCs/>
                <w:color w:val="000000"/>
              </w:rPr>
            </w:pPr>
            <w:r w:rsidRPr="006410E2">
              <w:rPr>
                <w:rFonts w:ascii="Arial" w:hAnsi="Arial" w:cs="Arial"/>
                <w:bCs/>
                <w:color w:val="000000"/>
              </w:rPr>
              <w:t>Manor House</w:t>
            </w:r>
          </w:p>
          <w:p w14:paraId="4F9308E1" w14:textId="77777777" w:rsidR="00D142AD" w:rsidRPr="006410E2" w:rsidRDefault="00D142AD" w:rsidP="007D6228">
            <w:pPr>
              <w:rPr>
                <w:rFonts w:ascii="Arial" w:hAnsi="Arial" w:cs="Arial"/>
                <w:bCs/>
                <w:color w:val="000000"/>
              </w:rPr>
            </w:pPr>
            <w:r w:rsidRPr="006410E2">
              <w:rPr>
                <w:rFonts w:ascii="Arial" w:hAnsi="Arial" w:cs="Arial"/>
                <w:bCs/>
                <w:color w:val="000000"/>
              </w:rPr>
              <w:t>Station Rd</w:t>
            </w:r>
          </w:p>
          <w:p w14:paraId="56C88FE8" w14:textId="77777777" w:rsidR="00D142AD" w:rsidRPr="006410E2" w:rsidRDefault="00D142AD" w:rsidP="007D6228">
            <w:pPr>
              <w:rPr>
                <w:rFonts w:ascii="Arial" w:hAnsi="Arial" w:cs="Arial"/>
                <w:bCs/>
                <w:color w:val="000000"/>
              </w:rPr>
            </w:pPr>
            <w:r w:rsidRPr="006410E2">
              <w:rPr>
                <w:rFonts w:ascii="Arial" w:hAnsi="Arial" w:cs="Arial"/>
                <w:bCs/>
                <w:color w:val="000000"/>
              </w:rPr>
              <w:t xml:space="preserve">Houghton le Spring </w:t>
            </w:r>
          </w:p>
          <w:p w14:paraId="67458DE5" w14:textId="77777777" w:rsidR="00D142AD" w:rsidRPr="006410E2" w:rsidRDefault="00D142AD" w:rsidP="007D6228">
            <w:pPr>
              <w:rPr>
                <w:rFonts w:ascii="Arial" w:hAnsi="Arial" w:cs="Arial"/>
                <w:bCs/>
                <w:color w:val="000000"/>
              </w:rPr>
            </w:pPr>
            <w:r w:rsidRPr="006410E2">
              <w:rPr>
                <w:rFonts w:ascii="Arial" w:hAnsi="Arial" w:cs="Arial"/>
                <w:bCs/>
                <w:color w:val="000000"/>
              </w:rPr>
              <w:t>DH4 7LA</w:t>
            </w:r>
          </w:p>
          <w:p w14:paraId="046456D6" w14:textId="345FF2C3" w:rsidR="00D142AD" w:rsidRPr="00F518B6" w:rsidRDefault="00D142AD" w:rsidP="00A13D26">
            <w:pPr>
              <w:jc w:val="left"/>
              <w:rPr>
                <w:rFonts w:ascii="Arial" w:hAnsi="Arial" w:cs="Arial"/>
              </w:rPr>
            </w:pPr>
          </w:p>
        </w:tc>
        <w:tc>
          <w:tcPr>
            <w:tcW w:w="4169" w:type="dxa"/>
          </w:tcPr>
          <w:p w14:paraId="18640FA9" w14:textId="383EBDC7" w:rsidR="00D142AD" w:rsidRPr="00F518B6" w:rsidRDefault="00761626" w:rsidP="00761626">
            <w:pPr>
              <w:jc w:val="left"/>
              <w:rPr>
                <w:rFonts w:ascii="Arial" w:hAnsi="Arial" w:cs="Arial"/>
              </w:rPr>
            </w:pPr>
            <w:r w:rsidRPr="00F518B6">
              <w:rPr>
                <w:rFonts w:ascii="Arial" w:hAnsi="Arial" w:cs="Arial"/>
              </w:rPr>
              <w:t>Paragraph 4 of Schedule 3 to the Acquisition of Land Act 1981</w:t>
            </w:r>
            <w:r>
              <w:rPr>
                <w:rFonts w:ascii="Arial" w:hAnsi="Arial" w:cs="Arial"/>
              </w:rPr>
              <w:t xml:space="preserve"> and section 17(2) of the Acquisition of Land Act 1981</w:t>
            </w:r>
          </w:p>
        </w:tc>
        <w:tc>
          <w:tcPr>
            <w:tcW w:w="7621" w:type="dxa"/>
          </w:tcPr>
          <w:p w14:paraId="51B9778C" w14:textId="376021AE" w:rsidR="00D142AD" w:rsidRPr="00F518B6" w:rsidRDefault="00D142AD" w:rsidP="00A13D26">
            <w:pPr>
              <w:jc w:val="left"/>
              <w:rPr>
                <w:rFonts w:ascii="Arial" w:hAnsi="Arial" w:cs="Arial"/>
              </w:rPr>
            </w:pPr>
            <w:r>
              <w:rPr>
                <w:rFonts w:ascii="Arial" w:hAnsi="Arial" w:cs="Arial"/>
              </w:rPr>
              <w:t>As a statutory undertaker in respect of electricity apparatus</w:t>
            </w:r>
          </w:p>
        </w:tc>
      </w:tr>
      <w:tr w:rsidR="00D142AD" w:rsidRPr="00F518B6" w14:paraId="0EFFDBEB" w14:textId="77777777" w:rsidTr="00857113">
        <w:tc>
          <w:tcPr>
            <w:tcW w:w="2952" w:type="dxa"/>
          </w:tcPr>
          <w:p w14:paraId="009168A7" w14:textId="77777777" w:rsidR="00D142AD" w:rsidRPr="006663A9" w:rsidRDefault="00D142AD" w:rsidP="00A13D26">
            <w:pPr>
              <w:jc w:val="left"/>
              <w:rPr>
                <w:rFonts w:ascii="Arial" w:hAnsi="Arial" w:cs="Arial"/>
                <w:b/>
              </w:rPr>
            </w:pPr>
            <w:r w:rsidRPr="006663A9">
              <w:rPr>
                <w:rFonts w:ascii="Arial" w:hAnsi="Arial" w:cs="Arial"/>
                <w:b/>
              </w:rPr>
              <w:t>National Grid Electricity Transmission Plc</w:t>
            </w:r>
          </w:p>
          <w:p w14:paraId="65688524" w14:textId="77777777" w:rsidR="00D142AD" w:rsidRPr="006410E2" w:rsidRDefault="00D142AD" w:rsidP="007D6228">
            <w:pPr>
              <w:rPr>
                <w:rFonts w:ascii="Arial" w:hAnsi="Arial" w:cs="Arial"/>
                <w:bCs/>
                <w:color w:val="000000"/>
              </w:rPr>
            </w:pPr>
            <w:r w:rsidRPr="006410E2">
              <w:rPr>
                <w:rFonts w:ascii="Arial" w:hAnsi="Arial" w:cs="Arial"/>
                <w:bCs/>
                <w:color w:val="000000"/>
              </w:rPr>
              <w:t xml:space="preserve">1-3 Strand  </w:t>
            </w:r>
          </w:p>
          <w:p w14:paraId="75C891F0" w14:textId="77777777" w:rsidR="00D142AD" w:rsidRPr="006410E2" w:rsidRDefault="00D142AD" w:rsidP="007D6228">
            <w:pPr>
              <w:rPr>
                <w:rFonts w:ascii="Arial" w:hAnsi="Arial" w:cs="Arial"/>
                <w:bCs/>
                <w:color w:val="000000"/>
              </w:rPr>
            </w:pPr>
            <w:r w:rsidRPr="006410E2">
              <w:rPr>
                <w:rFonts w:ascii="Arial" w:hAnsi="Arial" w:cs="Arial"/>
                <w:bCs/>
                <w:color w:val="000000"/>
              </w:rPr>
              <w:t xml:space="preserve">London  </w:t>
            </w:r>
          </w:p>
          <w:p w14:paraId="09A0094A" w14:textId="2A93A404" w:rsidR="00D142AD" w:rsidRPr="00F518B6" w:rsidRDefault="00D142AD" w:rsidP="007D6228">
            <w:pPr>
              <w:jc w:val="left"/>
              <w:rPr>
                <w:rFonts w:ascii="Arial" w:hAnsi="Arial" w:cs="Arial"/>
              </w:rPr>
            </w:pPr>
            <w:r w:rsidRPr="006410E2">
              <w:rPr>
                <w:rFonts w:ascii="Arial" w:hAnsi="Arial" w:cs="Arial"/>
                <w:bCs/>
                <w:color w:val="000000"/>
              </w:rPr>
              <w:t>WC2N 5EH</w:t>
            </w:r>
          </w:p>
        </w:tc>
        <w:tc>
          <w:tcPr>
            <w:tcW w:w="4169" w:type="dxa"/>
          </w:tcPr>
          <w:p w14:paraId="5B910744" w14:textId="00990160" w:rsidR="00D142AD" w:rsidRPr="00F518B6" w:rsidRDefault="00761626" w:rsidP="00761626">
            <w:pPr>
              <w:jc w:val="left"/>
              <w:rPr>
                <w:rFonts w:ascii="Arial" w:hAnsi="Arial" w:cs="Arial"/>
              </w:rPr>
            </w:pPr>
            <w:r w:rsidRPr="00F518B6">
              <w:rPr>
                <w:rFonts w:ascii="Arial" w:hAnsi="Arial" w:cs="Arial"/>
              </w:rPr>
              <w:t>Paragraph 4 of Schedule 3 to the Acquisition of Land Act 1981</w:t>
            </w:r>
            <w:r>
              <w:rPr>
                <w:rFonts w:ascii="Arial" w:hAnsi="Arial" w:cs="Arial"/>
              </w:rPr>
              <w:t xml:space="preserve"> and section17(2) of the Acquisition of Land Act 1981</w:t>
            </w:r>
          </w:p>
        </w:tc>
        <w:tc>
          <w:tcPr>
            <w:tcW w:w="7621" w:type="dxa"/>
          </w:tcPr>
          <w:p w14:paraId="65D09C0F" w14:textId="0149086B" w:rsidR="00D142AD" w:rsidRPr="00F518B6" w:rsidRDefault="00D142AD" w:rsidP="00A13D26">
            <w:pPr>
              <w:jc w:val="left"/>
              <w:rPr>
                <w:rFonts w:ascii="Arial" w:hAnsi="Arial" w:cs="Arial"/>
              </w:rPr>
            </w:pPr>
            <w:r>
              <w:rPr>
                <w:rFonts w:ascii="Arial" w:hAnsi="Arial" w:cs="Arial"/>
              </w:rPr>
              <w:t xml:space="preserve">As a statutory undertaker in respect of electricity apparatus </w:t>
            </w:r>
          </w:p>
        </w:tc>
      </w:tr>
    </w:tbl>
    <w:p w14:paraId="3497E8CA" w14:textId="77777777" w:rsidR="008F3B4F" w:rsidRDefault="008F3B4F" w:rsidP="004C38D8">
      <w:pPr>
        <w:jc w:val="left"/>
      </w:pPr>
    </w:p>
    <w:p w14:paraId="2AE4C792" w14:textId="77777777" w:rsidR="00F857CF" w:rsidRDefault="00F857CF" w:rsidP="004C38D8">
      <w:pPr>
        <w:jc w:val="left"/>
      </w:pPr>
    </w:p>
    <w:p w14:paraId="4D4087EF" w14:textId="77777777" w:rsidR="005664A5" w:rsidRDefault="005664A5" w:rsidP="004C38D8">
      <w:pPr>
        <w:jc w:val="left"/>
        <w:rPr>
          <w:rFonts w:ascii="Arial" w:hAnsi="Arial" w:cs="Arial"/>
        </w:rPr>
      </w:pPr>
    </w:p>
    <w:p w14:paraId="016EDB97" w14:textId="77777777" w:rsidR="001702C0" w:rsidRDefault="001702C0">
      <w:pPr>
        <w:jc w:val="left"/>
        <w:rPr>
          <w:rFonts w:ascii="Arial" w:hAnsi="Arial" w:cs="Arial"/>
        </w:rPr>
      </w:pPr>
      <w:r>
        <w:rPr>
          <w:rFonts w:ascii="Arial" w:hAnsi="Arial" w:cs="Arial"/>
        </w:rPr>
        <w:br w:type="page"/>
      </w:r>
    </w:p>
    <w:p w14:paraId="74D77D72" w14:textId="77777777" w:rsidR="008B3312" w:rsidRDefault="008B3312" w:rsidP="004C38D8">
      <w:pPr>
        <w:jc w:val="left"/>
        <w:rPr>
          <w:rFonts w:ascii="Arial" w:hAnsi="Arial" w:cs="Arial"/>
        </w:rPr>
      </w:pPr>
    </w:p>
    <w:p w14:paraId="09F47328" w14:textId="77777777" w:rsidR="008B3312" w:rsidRDefault="008B3312" w:rsidP="004C38D8">
      <w:pPr>
        <w:jc w:val="left"/>
        <w:rPr>
          <w:rFonts w:ascii="Arial" w:hAnsi="Arial" w:cs="Arial"/>
        </w:rPr>
      </w:pPr>
    </w:p>
    <w:p w14:paraId="600CEA00" w14:textId="34AD8FB5" w:rsidR="00070C56" w:rsidRDefault="008636E7" w:rsidP="004C38D8">
      <w:pPr>
        <w:jc w:val="left"/>
        <w:rPr>
          <w:rFonts w:ascii="Arial" w:hAnsi="Arial" w:cs="Arial"/>
        </w:rPr>
      </w:pPr>
      <w:r w:rsidRPr="00B91EDA">
        <w:rPr>
          <w:rFonts w:ascii="Arial" w:hAnsi="Arial" w:cs="Arial"/>
        </w:rPr>
        <w:t>The common seal of National Grid North Sea Link Limited was affixed</w:t>
      </w:r>
      <w:r w:rsidR="00070C56">
        <w:rPr>
          <w:rFonts w:ascii="Arial" w:hAnsi="Arial" w:cs="Arial"/>
        </w:rPr>
        <w:t xml:space="preserve"> </w:t>
      </w:r>
    </w:p>
    <w:p w14:paraId="56290457" w14:textId="77777777" w:rsidR="00F857CF" w:rsidRDefault="00F857CF" w:rsidP="004C38D8">
      <w:pPr>
        <w:jc w:val="left"/>
        <w:rPr>
          <w:rFonts w:ascii="Arial" w:hAnsi="Arial" w:cs="Arial"/>
        </w:rPr>
      </w:pPr>
    </w:p>
    <w:p w14:paraId="35BC2047" w14:textId="73505B75" w:rsidR="00070C56" w:rsidRDefault="00070C56" w:rsidP="004C38D8">
      <w:pPr>
        <w:jc w:val="left"/>
        <w:rPr>
          <w:rFonts w:ascii="Arial" w:hAnsi="Arial" w:cs="Arial"/>
        </w:rPr>
      </w:pPr>
      <w:proofErr w:type="gramStart"/>
      <w:r>
        <w:rPr>
          <w:rFonts w:ascii="Arial" w:hAnsi="Arial" w:cs="Arial"/>
        </w:rPr>
        <w:t>on</w:t>
      </w:r>
      <w:proofErr w:type="gramEnd"/>
      <w:r>
        <w:rPr>
          <w:rFonts w:ascii="Arial" w:hAnsi="Arial" w:cs="Arial"/>
        </w:rPr>
        <w:t xml:space="preserve"> the      </w:t>
      </w:r>
      <w:r>
        <w:rPr>
          <w:rFonts w:ascii="Arial" w:hAnsi="Arial" w:cs="Arial"/>
        </w:rPr>
        <w:tab/>
      </w:r>
      <w:r>
        <w:rPr>
          <w:rFonts w:ascii="Arial" w:hAnsi="Arial" w:cs="Arial"/>
        </w:rPr>
        <w:tab/>
        <w:t xml:space="preserve"> day of October 2016</w:t>
      </w:r>
      <w:r w:rsidR="008636E7" w:rsidRPr="00B91EDA">
        <w:rPr>
          <w:rFonts w:ascii="Arial" w:hAnsi="Arial" w:cs="Arial"/>
        </w:rPr>
        <w:t xml:space="preserve"> </w:t>
      </w:r>
    </w:p>
    <w:p w14:paraId="7E9853B2" w14:textId="77777777" w:rsidR="00F857CF" w:rsidRDefault="00F857CF" w:rsidP="004C38D8">
      <w:pPr>
        <w:jc w:val="left"/>
        <w:rPr>
          <w:rFonts w:ascii="Arial" w:hAnsi="Arial" w:cs="Arial"/>
        </w:rPr>
      </w:pPr>
    </w:p>
    <w:p w14:paraId="34CFC88E" w14:textId="77777777" w:rsidR="00F857CF" w:rsidRDefault="00F857CF" w:rsidP="004C38D8">
      <w:pPr>
        <w:jc w:val="left"/>
        <w:rPr>
          <w:rFonts w:ascii="Arial" w:hAnsi="Arial" w:cs="Arial"/>
        </w:rPr>
      </w:pPr>
    </w:p>
    <w:p w14:paraId="296FBE96" w14:textId="0D2F062F" w:rsidR="008636E7" w:rsidRPr="00B91EDA" w:rsidRDefault="008636E7" w:rsidP="004C38D8">
      <w:pPr>
        <w:jc w:val="left"/>
        <w:rPr>
          <w:rFonts w:ascii="Arial" w:hAnsi="Arial" w:cs="Arial"/>
        </w:rPr>
      </w:pPr>
      <w:proofErr w:type="gramStart"/>
      <w:r w:rsidRPr="00B91EDA">
        <w:rPr>
          <w:rFonts w:ascii="Arial" w:hAnsi="Arial" w:cs="Arial"/>
        </w:rPr>
        <w:t>in</w:t>
      </w:r>
      <w:proofErr w:type="gramEnd"/>
      <w:r w:rsidRPr="00B91EDA">
        <w:rPr>
          <w:rFonts w:ascii="Arial" w:hAnsi="Arial" w:cs="Arial"/>
        </w:rPr>
        <w:t xml:space="preserve"> the presence of:-</w:t>
      </w:r>
    </w:p>
    <w:p w14:paraId="7E246F29" w14:textId="77777777" w:rsidR="008636E7" w:rsidRPr="00B91EDA" w:rsidRDefault="008636E7" w:rsidP="004C38D8">
      <w:pPr>
        <w:jc w:val="left"/>
        <w:rPr>
          <w:rFonts w:ascii="Arial" w:hAnsi="Arial" w:cs="Arial"/>
        </w:rPr>
      </w:pPr>
    </w:p>
    <w:p w14:paraId="6855DCB9" w14:textId="77777777" w:rsidR="008636E7" w:rsidRPr="00B91EDA" w:rsidRDefault="008636E7" w:rsidP="004C38D8">
      <w:pPr>
        <w:jc w:val="left"/>
        <w:rPr>
          <w:rFonts w:ascii="Arial" w:hAnsi="Arial" w:cs="Arial"/>
        </w:rPr>
      </w:pPr>
    </w:p>
    <w:p w14:paraId="4101A675" w14:textId="77777777" w:rsidR="008636E7" w:rsidRPr="00B91EDA" w:rsidRDefault="008636E7" w:rsidP="004C38D8">
      <w:pPr>
        <w:jc w:val="left"/>
        <w:rPr>
          <w:rFonts w:ascii="Arial" w:hAnsi="Arial" w:cs="Arial"/>
        </w:rPr>
      </w:pPr>
    </w:p>
    <w:p w14:paraId="775BBD01" w14:textId="77777777" w:rsidR="008636E7" w:rsidRPr="00B91EDA" w:rsidRDefault="008636E7" w:rsidP="004C38D8">
      <w:pPr>
        <w:jc w:val="left"/>
        <w:rPr>
          <w:rFonts w:ascii="Arial" w:hAnsi="Arial" w:cs="Arial"/>
        </w:rPr>
      </w:pPr>
    </w:p>
    <w:p w14:paraId="156EBBCA" w14:textId="77777777" w:rsidR="008636E7" w:rsidRPr="00B91EDA" w:rsidRDefault="008636E7" w:rsidP="004C38D8">
      <w:pPr>
        <w:jc w:val="left"/>
        <w:rPr>
          <w:rFonts w:ascii="Arial" w:hAnsi="Arial" w:cs="Arial"/>
        </w:rPr>
      </w:pPr>
    </w:p>
    <w:p w14:paraId="5426E190" w14:textId="77777777" w:rsidR="008636E7" w:rsidRPr="00B91EDA" w:rsidRDefault="008636E7" w:rsidP="004C38D8">
      <w:pPr>
        <w:jc w:val="left"/>
        <w:rPr>
          <w:rFonts w:ascii="Arial" w:hAnsi="Arial" w:cs="Arial"/>
        </w:rPr>
      </w:pPr>
    </w:p>
    <w:p w14:paraId="72A83F74" w14:textId="77777777" w:rsidR="008636E7" w:rsidRPr="00B91EDA" w:rsidRDefault="008636E7" w:rsidP="004C38D8">
      <w:pPr>
        <w:jc w:val="left"/>
        <w:rPr>
          <w:rFonts w:ascii="Arial" w:hAnsi="Arial" w:cs="Arial"/>
        </w:rPr>
      </w:pPr>
    </w:p>
    <w:p w14:paraId="3B9745CB" w14:textId="77777777" w:rsidR="008636E7" w:rsidRDefault="008636E7" w:rsidP="004C38D8">
      <w:pPr>
        <w:jc w:val="left"/>
        <w:rPr>
          <w:rFonts w:ascii="Arial" w:hAnsi="Arial" w:cs="Arial"/>
        </w:rPr>
      </w:pPr>
    </w:p>
    <w:p w14:paraId="081F113B" w14:textId="77777777" w:rsidR="00F857CF" w:rsidRDefault="00F857CF" w:rsidP="004C38D8">
      <w:pPr>
        <w:jc w:val="left"/>
        <w:rPr>
          <w:rFonts w:ascii="Arial" w:hAnsi="Arial" w:cs="Arial"/>
        </w:rPr>
      </w:pPr>
    </w:p>
    <w:p w14:paraId="42CA61AD" w14:textId="77777777" w:rsidR="008F3B4F" w:rsidRDefault="008F3B4F" w:rsidP="004C38D8">
      <w:pPr>
        <w:jc w:val="left"/>
        <w:rPr>
          <w:rFonts w:ascii="Arial" w:hAnsi="Arial" w:cs="Arial"/>
        </w:rPr>
      </w:pPr>
    </w:p>
    <w:p w14:paraId="01F27903" w14:textId="77777777" w:rsidR="008B3312" w:rsidRDefault="008B3312" w:rsidP="004C38D8">
      <w:pPr>
        <w:jc w:val="left"/>
        <w:rPr>
          <w:rFonts w:ascii="Arial" w:hAnsi="Arial" w:cs="Arial"/>
        </w:rPr>
      </w:pPr>
    </w:p>
    <w:p w14:paraId="330A0973" w14:textId="77777777" w:rsidR="008B3312" w:rsidRDefault="008B3312" w:rsidP="004C38D8">
      <w:pPr>
        <w:jc w:val="left"/>
        <w:rPr>
          <w:rFonts w:ascii="Arial" w:hAnsi="Arial" w:cs="Arial"/>
        </w:rPr>
      </w:pPr>
    </w:p>
    <w:p w14:paraId="224DB0DA" w14:textId="77777777" w:rsidR="00F857CF" w:rsidRDefault="00F857CF" w:rsidP="004C38D8">
      <w:pPr>
        <w:jc w:val="left"/>
        <w:rPr>
          <w:rFonts w:ascii="Arial" w:hAnsi="Arial" w:cs="Arial"/>
        </w:rPr>
      </w:pPr>
    </w:p>
    <w:p w14:paraId="198656B1" w14:textId="77777777" w:rsidR="00F857CF" w:rsidRDefault="00F857CF" w:rsidP="004C38D8">
      <w:pPr>
        <w:jc w:val="left"/>
        <w:rPr>
          <w:rFonts w:ascii="Arial" w:hAnsi="Arial" w:cs="Arial"/>
        </w:rPr>
      </w:pPr>
    </w:p>
    <w:p w14:paraId="51B88051" w14:textId="77777777" w:rsidR="00F857CF" w:rsidRDefault="00F857CF" w:rsidP="004C38D8">
      <w:pPr>
        <w:jc w:val="left"/>
        <w:rPr>
          <w:rFonts w:ascii="Arial" w:hAnsi="Arial" w:cs="Arial"/>
        </w:rPr>
      </w:pPr>
    </w:p>
    <w:p w14:paraId="2E1F9039" w14:textId="77777777" w:rsidR="00F857CF" w:rsidRDefault="00F857CF" w:rsidP="004C38D8">
      <w:pPr>
        <w:jc w:val="left"/>
        <w:rPr>
          <w:rFonts w:ascii="Arial" w:hAnsi="Arial" w:cs="Arial"/>
        </w:rPr>
      </w:pPr>
    </w:p>
    <w:p w14:paraId="0BECAAA9" w14:textId="77777777" w:rsidR="00F857CF" w:rsidRDefault="00F857CF" w:rsidP="004C38D8">
      <w:pPr>
        <w:jc w:val="left"/>
        <w:rPr>
          <w:rFonts w:ascii="Arial" w:hAnsi="Arial" w:cs="Arial"/>
        </w:rPr>
      </w:pPr>
    </w:p>
    <w:p w14:paraId="691210F2" w14:textId="77777777" w:rsidR="008F3B4F" w:rsidRDefault="008F3B4F" w:rsidP="004C38D8">
      <w:pPr>
        <w:jc w:val="left"/>
        <w:rPr>
          <w:rFonts w:ascii="Arial" w:hAnsi="Arial" w:cs="Arial"/>
        </w:rPr>
      </w:pPr>
    </w:p>
    <w:p w14:paraId="752111B7" w14:textId="77777777" w:rsidR="008F3B4F" w:rsidRDefault="008F3B4F" w:rsidP="004C38D8">
      <w:pPr>
        <w:jc w:val="left"/>
        <w:rPr>
          <w:rFonts w:ascii="Arial" w:hAnsi="Arial" w:cs="Arial"/>
        </w:rPr>
      </w:pPr>
    </w:p>
    <w:p w14:paraId="321D50E3" w14:textId="6D74570B" w:rsidR="008636E7" w:rsidRPr="00B91EDA" w:rsidRDefault="008636E7" w:rsidP="004C38D8">
      <w:pPr>
        <w:jc w:val="left"/>
        <w:rPr>
          <w:rFonts w:ascii="Arial" w:hAnsi="Arial" w:cs="Arial"/>
        </w:rPr>
      </w:pPr>
      <w:r w:rsidRPr="00B91EDA">
        <w:rPr>
          <w:rFonts w:ascii="Arial" w:hAnsi="Arial" w:cs="Arial"/>
        </w:rPr>
        <w:t>………………………………………………………………………………………………………………………….</w:t>
      </w:r>
    </w:p>
    <w:p w14:paraId="6EFCA5DF" w14:textId="190D4855" w:rsidR="008636E7" w:rsidRDefault="008636E7" w:rsidP="004C38D8">
      <w:pPr>
        <w:jc w:val="left"/>
        <w:rPr>
          <w:rFonts w:ascii="Arial" w:hAnsi="Arial" w:cs="Arial"/>
        </w:rPr>
      </w:pPr>
      <w:r w:rsidRPr="00B91EDA">
        <w:rPr>
          <w:rFonts w:ascii="Arial" w:hAnsi="Arial" w:cs="Arial"/>
        </w:rPr>
        <w:t>(Member of the Board Sealing Committee and Authorised Signatory)</w:t>
      </w:r>
    </w:p>
    <w:p w14:paraId="6C2C9D56" w14:textId="77777777" w:rsidR="00B34303" w:rsidRDefault="00B34303" w:rsidP="004C38D8">
      <w:pPr>
        <w:jc w:val="left"/>
        <w:rPr>
          <w:rFonts w:ascii="Arial" w:hAnsi="Arial" w:cs="Arial"/>
        </w:rPr>
      </w:pPr>
    </w:p>
    <w:p w14:paraId="115BC19B" w14:textId="77777777" w:rsidR="00F857CF" w:rsidRPr="00B91EDA" w:rsidRDefault="00F857CF" w:rsidP="004C38D8">
      <w:pPr>
        <w:jc w:val="left"/>
        <w:rPr>
          <w:rFonts w:ascii="Arial" w:hAnsi="Arial" w:cs="Arial"/>
        </w:rPr>
      </w:pPr>
    </w:p>
    <w:p w14:paraId="0E882C04" w14:textId="77777777" w:rsidR="008636E7" w:rsidRPr="00B91EDA" w:rsidRDefault="008636E7" w:rsidP="004C38D8">
      <w:pPr>
        <w:jc w:val="left"/>
        <w:rPr>
          <w:rFonts w:ascii="Arial" w:hAnsi="Arial" w:cs="Arial"/>
        </w:rPr>
      </w:pPr>
    </w:p>
    <w:p w14:paraId="5CC02BCB" w14:textId="0B58E3EC" w:rsidR="004C38D8" w:rsidRPr="00B91EDA" w:rsidRDefault="00B34303" w:rsidP="004C38D8">
      <w:pPr>
        <w:jc w:val="left"/>
        <w:rPr>
          <w:rFonts w:ascii="Arial" w:hAnsi="Arial" w:cs="Arial"/>
        </w:rPr>
      </w:pPr>
      <w:r>
        <w:rPr>
          <w:rFonts w:ascii="Arial" w:hAnsi="Arial" w:cs="Arial"/>
        </w:rPr>
        <w:t>Dated</w:t>
      </w:r>
      <w:proofErr w:type="gramStart"/>
      <w:r>
        <w:rPr>
          <w:rFonts w:ascii="Arial" w:hAnsi="Arial" w:cs="Arial"/>
        </w:rPr>
        <w:t>:…………………………………………………………</w:t>
      </w:r>
      <w:proofErr w:type="gramEnd"/>
    </w:p>
    <w:sectPr w:rsidR="004C38D8" w:rsidRPr="00B91EDA" w:rsidSect="00BE07E5">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765E4" w14:textId="77777777" w:rsidR="000F5531" w:rsidRDefault="000F5531" w:rsidP="005D30CA">
      <w:r>
        <w:separator/>
      </w:r>
    </w:p>
  </w:endnote>
  <w:endnote w:type="continuationSeparator" w:id="0">
    <w:p w14:paraId="7D27808E" w14:textId="77777777" w:rsidR="000F5531" w:rsidRDefault="000F5531"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967F" w14:textId="77777777" w:rsidR="00CB2279" w:rsidRDefault="00CB2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6026" w14:textId="79205403" w:rsidR="00CB2279" w:rsidRDefault="00CB2279">
    <w:pPr>
      <w:pStyle w:val="Footer"/>
    </w:pPr>
    <w:r>
      <w:tab/>
    </w:r>
    <w:r>
      <w:rPr>
        <w:rStyle w:val="PageNumber"/>
      </w:rPr>
      <w:fldChar w:fldCharType="begin"/>
    </w:r>
    <w:r>
      <w:rPr>
        <w:rStyle w:val="PageNumber"/>
      </w:rPr>
      <w:instrText xml:space="preserve"> PAGE </w:instrText>
    </w:r>
    <w:r>
      <w:rPr>
        <w:rStyle w:val="PageNumber"/>
      </w:rPr>
      <w:fldChar w:fldCharType="separate"/>
    </w:r>
    <w:r w:rsidR="00DB4405">
      <w:rPr>
        <w:rStyle w:val="PageNumber"/>
      </w:rPr>
      <w:t>1</w:t>
    </w:r>
    <w:r>
      <w:rPr>
        <w:rStyle w:val="PageNumber"/>
      </w:rPr>
      <w:fldChar w:fldCharType="end"/>
    </w:r>
  </w:p>
  <w:p w14:paraId="7EA27FA5" w14:textId="0FC94525" w:rsidR="00CB2279" w:rsidRDefault="00CB2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E022" w14:textId="77777777" w:rsidR="00CB2279" w:rsidRDefault="00CB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22C34" w14:textId="77777777" w:rsidR="000F5531" w:rsidRDefault="000F5531" w:rsidP="005D30CA">
      <w:r>
        <w:separator/>
      </w:r>
    </w:p>
  </w:footnote>
  <w:footnote w:type="continuationSeparator" w:id="0">
    <w:p w14:paraId="1CFBD39A" w14:textId="77777777" w:rsidR="000F5531" w:rsidRDefault="000F5531" w:rsidP="005D30CA">
      <w:r>
        <w:continuationSeparator/>
      </w:r>
    </w:p>
  </w:footnote>
  <w:footnote w:id="1">
    <w:p w14:paraId="2DC04A22" w14:textId="77777777" w:rsidR="00CB2279" w:rsidRDefault="00CB2279" w:rsidP="002B16C9">
      <w:pPr>
        <w:pStyle w:val="FootnoteText"/>
        <w:tabs>
          <w:tab w:val="clear" w:pos="851"/>
          <w:tab w:val="left" w:pos="0"/>
        </w:tabs>
        <w:ind w:left="142" w:hanging="142"/>
      </w:pPr>
      <w:r>
        <w:rPr>
          <w:rStyle w:val="FootnoteReference"/>
        </w:rPr>
        <w:footnoteRef/>
      </w:r>
      <w:r>
        <w:t xml:space="preserve"> </w:t>
      </w:r>
      <w:r w:rsidRPr="00C86520">
        <w:t>Acquisition of Land Act 1981 as applied to Electricity Act 1989 by virtue of Schedule 3 para. 5</w:t>
      </w:r>
      <w:r>
        <w:t xml:space="preserve"> of that </w:t>
      </w:r>
      <w:r w:rsidRPr="00C86520">
        <w:t>Act and section 1(1)(a) of the Acquisition of Land Act 1981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121A5" w14:textId="77777777" w:rsidR="00CB2279" w:rsidRDefault="00CB2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00E5" w14:textId="77777777" w:rsidR="00CB2279" w:rsidRDefault="00CB2279" w:rsidP="00B34303">
    <w:pPr>
      <w:jc w:val="center"/>
      <w:rPr>
        <w:rFonts w:ascii="Arial" w:hAnsi="Arial" w:cs="Arial"/>
        <w:b/>
      </w:rPr>
    </w:pPr>
  </w:p>
  <w:p w14:paraId="3E6E0F3C" w14:textId="77777777" w:rsidR="00CB2279" w:rsidRDefault="00CB2279" w:rsidP="00B34303">
    <w:pPr>
      <w:jc w:val="center"/>
      <w:rPr>
        <w:rFonts w:ascii="Arial" w:hAnsi="Arial" w:cs="Arial"/>
        <w:b/>
      </w:rPr>
    </w:pPr>
  </w:p>
  <w:p w14:paraId="4D360270" w14:textId="77777777" w:rsidR="00CB2279" w:rsidRPr="00B34303" w:rsidRDefault="00CB2279" w:rsidP="00B34303">
    <w:pPr>
      <w:jc w:val="center"/>
      <w:rPr>
        <w:rFonts w:ascii="Arial" w:hAnsi="Arial" w:cs="Arial"/>
        <w:b/>
      </w:rPr>
    </w:pPr>
    <w:r w:rsidRPr="00B34303">
      <w:rPr>
        <w:rFonts w:ascii="Arial" w:hAnsi="Arial" w:cs="Arial"/>
        <w:b/>
      </w:rPr>
      <w:t>THE NATIONAL GRID NORTH SEA LINK LIMITED (EAST SLEEKBURN) COMPULSORY PURCHASE ORDER 2016</w:t>
    </w:r>
  </w:p>
  <w:p w14:paraId="4C62D737" w14:textId="77777777" w:rsidR="00CB2279" w:rsidRDefault="00CB2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D2BD" w14:textId="77777777" w:rsidR="00CB2279" w:rsidRDefault="00CB2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C9A"/>
    <w:multiLevelType w:val="hybridMultilevel"/>
    <w:tmpl w:val="23FAA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A2361C"/>
    <w:multiLevelType w:val="hybridMultilevel"/>
    <w:tmpl w:val="02142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BB229E1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B443542"/>
    <w:multiLevelType w:val="hybridMultilevel"/>
    <w:tmpl w:val="D8F0F6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nsid w:val="76810842"/>
    <w:multiLevelType w:val="multilevel"/>
    <w:tmpl w:val="B42A2000"/>
    <w:lvl w:ilvl="0">
      <w:start w:val="1"/>
      <w:numFmt w:val="none"/>
      <w:pStyle w:val="Title"/>
      <w:suff w:val="nothing"/>
      <w:lvlText w:val=""/>
      <w:lvlJc w:val="left"/>
      <w:rPr>
        <w:rFonts w:cs="Times New Roman" w:hint="default"/>
      </w:rPr>
    </w:lvl>
    <w:lvl w:ilvl="1">
      <w:start w:val="1"/>
      <w:numFmt w:val="decimal"/>
      <w:lvlRestart w:val="0"/>
      <w:lvlText w:val="PART %2"/>
      <w:lvlJc w:val="left"/>
      <w:pPr>
        <w:tabs>
          <w:tab w:val="num" w:pos="1134"/>
        </w:tabs>
        <w:ind w:left="1134" w:hanging="1134"/>
      </w:pPr>
      <w:rPr>
        <w:rFonts w:cs="Times New Roman" w:hint="default"/>
      </w:rPr>
    </w:lvl>
    <w:lvl w:ilvl="2">
      <w:start w:val="1"/>
      <w:numFmt w:val="decimal"/>
      <w:lvlRestart w:val="0"/>
      <w:pStyle w:val="Heading1"/>
      <w:lvlText w:val="%3"/>
      <w:lvlJc w:val="left"/>
      <w:pPr>
        <w:tabs>
          <w:tab w:val="num" w:pos="720"/>
        </w:tabs>
        <w:ind w:left="720" w:hanging="720"/>
      </w:pPr>
      <w:rPr>
        <w:rFonts w:cs="Times New Roman" w:hint="default"/>
      </w:rPr>
    </w:lvl>
    <w:lvl w:ilvl="3">
      <w:start w:val="1"/>
      <w:numFmt w:val="decimal"/>
      <w:pStyle w:val="Heading2"/>
      <w:lvlText w:val="%3.%4"/>
      <w:lvlJc w:val="left"/>
      <w:pPr>
        <w:tabs>
          <w:tab w:val="num" w:pos="720"/>
        </w:tabs>
        <w:ind w:left="720" w:hanging="720"/>
      </w:pPr>
      <w:rPr>
        <w:rFonts w:cs="Times New Roman" w:hint="default"/>
      </w:rPr>
    </w:lvl>
    <w:lvl w:ilvl="4">
      <w:start w:val="1"/>
      <w:numFmt w:val="lowerLetter"/>
      <w:pStyle w:val="Heading3Alpha"/>
      <w:lvlText w:val="(%5)"/>
      <w:lvlJc w:val="left"/>
      <w:pPr>
        <w:tabs>
          <w:tab w:val="num" w:pos="1497"/>
        </w:tabs>
        <w:ind w:left="1497" w:hanging="777"/>
      </w:pPr>
      <w:rPr>
        <w:rFonts w:cs="Times New Roman" w:hint="default"/>
      </w:rPr>
    </w:lvl>
    <w:lvl w:ilvl="5">
      <w:start w:val="1"/>
      <w:numFmt w:val="decimal"/>
      <w:pStyle w:val="Heading3"/>
      <w:lvlText w:val="%3.%4.%6"/>
      <w:lvlJc w:val="left"/>
      <w:pPr>
        <w:tabs>
          <w:tab w:val="num" w:pos="1854"/>
        </w:tabs>
        <w:ind w:left="1854" w:hanging="1134"/>
      </w:pPr>
      <w:rPr>
        <w:rFonts w:cs="Times New Roman" w:hint="default"/>
      </w:rPr>
    </w:lvl>
    <w:lvl w:ilvl="6">
      <w:start w:val="1"/>
      <w:numFmt w:val="lowerLetter"/>
      <w:pStyle w:val="Heading4Alpha"/>
      <w:lvlText w:val="(%7)"/>
      <w:lvlJc w:val="left"/>
      <w:pPr>
        <w:tabs>
          <w:tab w:val="num" w:pos="2574"/>
        </w:tabs>
        <w:ind w:left="2574" w:hanging="720"/>
      </w:pPr>
      <w:rPr>
        <w:rFonts w:cs="Times New Roman" w:hint="default"/>
      </w:rPr>
    </w:lvl>
    <w:lvl w:ilvl="7">
      <w:start w:val="1"/>
      <w:numFmt w:val="decimal"/>
      <w:pStyle w:val="Heading4"/>
      <w:lvlText w:val="%3.%4.%6.%8"/>
      <w:lvlJc w:val="left"/>
      <w:pPr>
        <w:tabs>
          <w:tab w:val="num" w:pos="2988"/>
        </w:tabs>
        <w:ind w:left="2988" w:hanging="1134"/>
      </w:pPr>
      <w:rPr>
        <w:rFonts w:cs="Times New Roman" w:hint="default"/>
      </w:rPr>
    </w:lvl>
    <w:lvl w:ilvl="8">
      <w:start w:val="1"/>
      <w:numFmt w:val="lowerLetter"/>
      <w:pStyle w:val="Heading5Alpha"/>
      <w:lvlText w:val="(%9)"/>
      <w:lvlJc w:val="left"/>
      <w:pPr>
        <w:tabs>
          <w:tab w:val="num" w:pos="3555"/>
        </w:tabs>
        <w:ind w:left="3555" w:hanging="567"/>
      </w:pPr>
      <w:rPr>
        <w:rFonts w:cs="Times New Roman" w:hint="default"/>
      </w:rPr>
    </w:lvl>
  </w:abstractNum>
  <w:abstractNum w:abstractNumId="12">
    <w:nsid w:val="79156F67"/>
    <w:multiLevelType w:val="hybridMultilevel"/>
    <w:tmpl w:val="2C76095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3">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4">
    <w:nsid w:val="7C8A7B06"/>
    <w:multiLevelType w:val="hybridMultilevel"/>
    <w:tmpl w:val="CC78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9"/>
  </w:num>
  <w:num w:numId="5">
    <w:abstractNumId w:val="4"/>
  </w:num>
  <w:num w:numId="6">
    <w:abstractNumId w:val="6"/>
  </w:num>
  <w:num w:numId="7">
    <w:abstractNumId w:val="2"/>
  </w:num>
  <w:num w:numId="8">
    <w:abstractNumId w:val="5"/>
  </w:num>
  <w:num w:numId="9">
    <w:abstractNumId w:val="3"/>
  </w:num>
  <w:num w:numId="10">
    <w:abstractNumId w:val="3"/>
  </w:num>
  <w:num w:numId="11">
    <w:abstractNumId w:val="3"/>
  </w:num>
  <w:num w:numId="12">
    <w:abstractNumId w:val="3"/>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trackRevisions/>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49"/>
    <w:rsid w:val="00002D5A"/>
    <w:rsid w:val="00015E26"/>
    <w:rsid w:val="00022A3D"/>
    <w:rsid w:val="00031D07"/>
    <w:rsid w:val="00041F37"/>
    <w:rsid w:val="00043BF1"/>
    <w:rsid w:val="000469C2"/>
    <w:rsid w:val="000472DB"/>
    <w:rsid w:val="00070C56"/>
    <w:rsid w:val="00095D35"/>
    <w:rsid w:val="00097022"/>
    <w:rsid w:val="00097D44"/>
    <w:rsid w:val="000A4EC4"/>
    <w:rsid w:val="000C0A67"/>
    <w:rsid w:val="000C36CA"/>
    <w:rsid w:val="000D0EB3"/>
    <w:rsid w:val="000D0EC7"/>
    <w:rsid w:val="000F5531"/>
    <w:rsid w:val="000F75E6"/>
    <w:rsid w:val="000F7BFE"/>
    <w:rsid w:val="00111D86"/>
    <w:rsid w:val="00144511"/>
    <w:rsid w:val="00152F5B"/>
    <w:rsid w:val="00153941"/>
    <w:rsid w:val="001543D5"/>
    <w:rsid w:val="00162BEA"/>
    <w:rsid w:val="001702C0"/>
    <w:rsid w:val="00174186"/>
    <w:rsid w:val="00182509"/>
    <w:rsid w:val="001845D5"/>
    <w:rsid w:val="00192F42"/>
    <w:rsid w:val="001A4A17"/>
    <w:rsid w:val="001D081B"/>
    <w:rsid w:val="001F0F1F"/>
    <w:rsid w:val="0022103D"/>
    <w:rsid w:val="0022130E"/>
    <w:rsid w:val="00223A51"/>
    <w:rsid w:val="00227D52"/>
    <w:rsid w:val="00255AF7"/>
    <w:rsid w:val="00274CE7"/>
    <w:rsid w:val="00281BA0"/>
    <w:rsid w:val="00287EAE"/>
    <w:rsid w:val="002B16C9"/>
    <w:rsid w:val="002D0E07"/>
    <w:rsid w:val="002D11BC"/>
    <w:rsid w:val="002D58E0"/>
    <w:rsid w:val="002E3B79"/>
    <w:rsid w:val="002F7F8C"/>
    <w:rsid w:val="00320DD4"/>
    <w:rsid w:val="00324DE0"/>
    <w:rsid w:val="00330B4F"/>
    <w:rsid w:val="00337DFE"/>
    <w:rsid w:val="00346D61"/>
    <w:rsid w:val="0035794B"/>
    <w:rsid w:val="0038213C"/>
    <w:rsid w:val="003871E3"/>
    <w:rsid w:val="003906CB"/>
    <w:rsid w:val="00393492"/>
    <w:rsid w:val="003A1200"/>
    <w:rsid w:val="003B5E5B"/>
    <w:rsid w:val="003B7AF2"/>
    <w:rsid w:val="003C1465"/>
    <w:rsid w:val="003E53A3"/>
    <w:rsid w:val="003E6CED"/>
    <w:rsid w:val="003F3626"/>
    <w:rsid w:val="003F5AC1"/>
    <w:rsid w:val="0040631F"/>
    <w:rsid w:val="0042448F"/>
    <w:rsid w:val="00431311"/>
    <w:rsid w:val="00437FD9"/>
    <w:rsid w:val="00446508"/>
    <w:rsid w:val="00451BC6"/>
    <w:rsid w:val="00454ECE"/>
    <w:rsid w:val="004550A3"/>
    <w:rsid w:val="00467C66"/>
    <w:rsid w:val="004721E6"/>
    <w:rsid w:val="004A3AC0"/>
    <w:rsid w:val="004A6BCA"/>
    <w:rsid w:val="004B0FFB"/>
    <w:rsid w:val="004C38D8"/>
    <w:rsid w:val="004D6E9C"/>
    <w:rsid w:val="004D7C14"/>
    <w:rsid w:val="004E6C71"/>
    <w:rsid w:val="004E742B"/>
    <w:rsid w:val="0050479F"/>
    <w:rsid w:val="00514FF6"/>
    <w:rsid w:val="00521E34"/>
    <w:rsid w:val="00536B3A"/>
    <w:rsid w:val="00540704"/>
    <w:rsid w:val="00560BBC"/>
    <w:rsid w:val="005664A5"/>
    <w:rsid w:val="0059437B"/>
    <w:rsid w:val="00595A4B"/>
    <w:rsid w:val="005965B4"/>
    <w:rsid w:val="005A4055"/>
    <w:rsid w:val="005A5B4E"/>
    <w:rsid w:val="005D221E"/>
    <w:rsid w:val="005D2560"/>
    <w:rsid w:val="005D27D6"/>
    <w:rsid w:val="005D30CA"/>
    <w:rsid w:val="005D4936"/>
    <w:rsid w:val="005D5AA6"/>
    <w:rsid w:val="005E51F9"/>
    <w:rsid w:val="00605885"/>
    <w:rsid w:val="006068B5"/>
    <w:rsid w:val="006156F8"/>
    <w:rsid w:val="006276E9"/>
    <w:rsid w:val="006343EE"/>
    <w:rsid w:val="00651559"/>
    <w:rsid w:val="0066319E"/>
    <w:rsid w:val="006663A9"/>
    <w:rsid w:val="00667271"/>
    <w:rsid w:val="00682A19"/>
    <w:rsid w:val="00686E83"/>
    <w:rsid w:val="0069099E"/>
    <w:rsid w:val="00694E27"/>
    <w:rsid w:val="006A318E"/>
    <w:rsid w:val="006C64ED"/>
    <w:rsid w:val="006D5FD5"/>
    <w:rsid w:val="006D6242"/>
    <w:rsid w:val="006F4AB9"/>
    <w:rsid w:val="00711A3D"/>
    <w:rsid w:val="00714A46"/>
    <w:rsid w:val="00723BEA"/>
    <w:rsid w:val="007329DD"/>
    <w:rsid w:val="00735C61"/>
    <w:rsid w:val="00741251"/>
    <w:rsid w:val="00745606"/>
    <w:rsid w:val="00757408"/>
    <w:rsid w:val="00761626"/>
    <w:rsid w:val="0076761C"/>
    <w:rsid w:val="007721A6"/>
    <w:rsid w:val="00785468"/>
    <w:rsid w:val="0079192D"/>
    <w:rsid w:val="007A63AB"/>
    <w:rsid w:val="007B1A0C"/>
    <w:rsid w:val="007B4017"/>
    <w:rsid w:val="007C699F"/>
    <w:rsid w:val="007C7112"/>
    <w:rsid w:val="007D6228"/>
    <w:rsid w:val="00800C41"/>
    <w:rsid w:val="00804B35"/>
    <w:rsid w:val="00845A25"/>
    <w:rsid w:val="00855D9F"/>
    <w:rsid w:val="00857113"/>
    <w:rsid w:val="008573B9"/>
    <w:rsid w:val="008610A1"/>
    <w:rsid w:val="008636E7"/>
    <w:rsid w:val="00877B5C"/>
    <w:rsid w:val="00885B88"/>
    <w:rsid w:val="00886512"/>
    <w:rsid w:val="00892377"/>
    <w:rsid w:val="00893572"/>
    <w:rsid w:val="008B3312"/>
    <w:rsid w:val="008B3AEE"/>
    <w:rsid w:val="008C58A8"/>
    <w:rsid w:val="008E56A7"/>
    <w:rsid w:val="008E79D6"/>
    <w:rsid w:val="008F3B4F"/>
    <w:rsid w:val="008F5E51"/>
    <w:rsid w:val="00903F45"/>
    <w:rsid w:val="00907652"/>
    <w:rsid w:val="00921246"/>
    <w:rsid w:val="0092211F"/>
    <w:rsid w:val="00956CDD"/>
    <w:rsid w:val="00962DE6"/>
    <w:rsid w:val="009633AC"/>
    <w:rsid w:val="00991E18"/>
    <w:rsid w:val="009A1228"/>
    <w:rsid w:val="009F14B0"/>
    <w:rsid w:val="009F6505"/>
    <w:rsid w:val="00A10AD6"/>
    <w:rsid w:val="00A13D26"/>
    <w:rsid w:val="00A25FAD"/>
    <w:rsid w:val="00A268BE"/>
    <w:rsid w:val="00A35562"/>
    <w:rsid w:val="00A36167"/>
    <w:rsid w:val="00A36FD6"/>
    <w:rsid w:val="00A371A8"/>
    <w:rsid w:val="00A72E4B"/>
    <w:rsid w:val="00A86EAF"/>
    <w:rsid w:val="00A90532"/>
    <w:rsid w:val="00AA2A21"/>
    <w:rsid w:val="00AA62BB"/>
    <w:rsid w:val="00AA7C09"/>
    <w:rsid w:val="00AC3879"/>
    <w:rsid w:val="00AC7F4A"/>
    <w:rsid w:val="00AD089C"/>
    <w:rsid w:val="00AE15F7"/>
    <w:rsid w:val="00B07BE6"/>
    <w:rsid w:val="00B21DD3"/>
    <w:rsid w:val="00B34303"/>
    <w:rsid w:val="00B42137"/>
    <w:rsid w:val="00B43024"/>
    <w:rsid w:val="00B51CFE"/>
    <w:rsid w:val="00B6379F"/>
    <w:rsid w:val="00B766FA"/>
    <w:rsid w:val="00B85C67"/>
    <w:rsid w:val="00B91EDA"/>
    <w:rsid w:val="00BA2808"/>
    <w:rsid w:val="00BA45DB"/>
    <w:rsid w:val="00BC6AD6"/>
    <w:rsid w:val="00BE07E5"/>
    <w:rsid w:val="00BF774A"/>
    <w:rsid w:val="00C261BD"/>
    <w:rsid w:val="00C4391A"/>
    <w:rsid w:val="00C450AE"/>
    <w:rsid w:val="00C4535D"/>
    <w:rsid w:val="00C45603"/>
    <w:rsid w:val="00C46289"/>
    <w:rsid w:val="00C502A9"/>
    <w:rsid w:val="00C534F8"/>
    <w:rsid w:val="00C616B4"/>
    <w:rsid w:val="00C64256"/>
    <w:rsid w:val="00C7231C"/>
    <w:rsid w:val="00C7403E"/>
    <w:rsid w:val="00C74397"/>
    <w:rsid w:val="00C8448C"/>
    <w:rsid w:val="00C91C60"/>
    <w:rsid w:val="00C97DEC"/>
    <w:rsid w:val="00CA13E5"/>
    <w:rsid w:val="00CA4197"/>
    <w:rsid w:val="00CA5973"/>
    <w:rsid w:val="00CB2279"/>
    <w:rsid w:val="00CB2E99"/>
    <w:rsid w:val="00CC3069"/>
    <w:rsid w:val="00CD51DA"/>
    <w:rsid w:val="00CD54DC"/>
    <w:rsid w:val="00CF1A0D"/>
    <w:rsid w:val="00CF3F49"/>
    <w:rsid w:val="00CF4A44"/>
    <w:rsid w:val="00D02651"/>
    <w:rsid w:val="00D142AD"/>
    <w:rsid w:val="00D359D7"/>
    <w:rsid w:val="00D35A50"/>
    <w:rsid w:val="00D44B31"/>
    <w:rsid w:val="00D62BB9"/>
    <w:rsid w:val="00D80A79"/>
    <w:rsid w:val="00DA55DB"/>
    <w:rsid w:val="00DB2BCB"/>
    <w:rsid w:val="00DB3907"/>
    <w:rsid w:val="00DB4405"/>
    <w:rsid w:val="00DE1753"/>
    <w:rsid w:val="00DE6E68"/>
    <w:rsid w:val="00DF2AE7"/>
    <w:rsid w:val="00DF5B1C"/>
    <w:rsid w:val="00E24DE1"/>
    <w:rsid w:val="00E31CB2"/>
    <w:rsid w:val="00E44A33"/>
    <w:rsid w:val="00E739C5"/>
    <w:rsid w:val="00E825F4"/>
    <w:rsid w:val="00EB0EEE"/>
    <w:rsid w:val="00EC3AA2"/>
    <w:rsid w:val="00EE3245"/>
    <w:rsid w:val="00EE429F"/>
    <w:rsid w:val="00EF0241"/>
    <w:rsid w:val="00F03032"/>
    <w:rsid w:val="00F06AF5"/>
    <w:rsid w:val="00F1757C"/>
    <w:rsid w:val="00F310D8"/>
    <w:rsid w:val="00F47BFE"/>
    <w:rsid w:val="00F57A4D"/>
    <w:rsid w:val="00F64BC1"/>
    <w:rsid w:val="00F74ED1"/>
    <w:rsid w:val="00F76FBD"/>
    <w:rsid w:val="00F77D5F"/>
    <w:rsid w:val="00F831C4"/>
    <w:rsid w:val="00F83D30"/>
    <w:rsid w:val="00F83F4D"/>
    <w:rsid w:val="00F857CF"/>
    <w:rsid w:val="00F90923"/>
    <w:rsid w:val="00F93C61"/>
    <w:rsid w:val="00FA7C03"/>
    <w:rsid w:val="00FC6E00"/>
    <w:rsid w:val="00FD6424"/>
    <w:rsid w:val="00FE43F8"/>
    <w:rsid w:val="00FF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oNotEmbedSmartTags/>
  <w:decimalSymbol w:val="."/>
  <w:listSeparator w:val=","/>
  <w14:docId w14:val="61DF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221E"/>
    <w:pPr>
      <w:jc w:val="both"/>
    </w:pPr>
    <w:rPr>
      <w:rFonts w:ascii="Verdana" w:hAnsi="Verdana"/>
    </w:rPr>
  </w:style>
  <w:style w:type="paragraph" w:styleId="Heading1">
    <w:name w:val="heading 1"/>
    <w:basedOn w:val="Normal"/>
    <w:link w:val="Heading1Char"/>
    <w:uiPriority w:val="99"/>
    <w:qFormat/>
    <w:rsid w:val="002B16C9"/>
    <w:pPr>
      <w:numPr>
        <w:ilvl w:val="2"/>
        <w:numId w:val="14"/>
      </w:numPr>
      <w:spacing w:before="360" w:after="240" w:line="280" w:lineRule="atLeast"/>
      <w:outlineLvl w:val="0"/>
    </w:pPr>
    <w:rPr>
      <w:rFonts w:ascii="Arial" w:hAnsi="Arial"/>
      <w:kern w:val="28"/>
      <w:lang w:eastAsia="en-US"/>
    </w:rPr>
  </w:style>
  <w:style w:type="paragraph" w:styleId="Heading2">
    <w:name w:val="heading 2"/>
    <w:basedOn w:val="Normal"/>
    <w:link w:val="Heading2Char"/>
    <w:uiPriority w:val="99"/>
    <w:qFormat/>
    <w:rsid w:val="002B16C9"/>
    <w:pPr>
      <w:numPr>
        <w:ilvl w:val="3"/>
        <w:numId w:val="14"/>
      </w:numPr>
      <w:spacing w:after="240" w:line="280" w:lineRule="atLeast"/>
      <w:outlineLvl w:val="1"/>
    </w:pPr>
    <w:rPr>
      <w:rFonts w:ascii="Arial" w:hAnsi="Arial"/>
      <w:lang w:eastAsia="en-US"/>
    </w:rPr>
  </w:style>
  <w:style w:type="paragraph" w:styleId="Heading3">
    <w:name w:val="heading 3"/>
    <w:basedOn w:val="Normal"/>
    <w:link w:val="Heading3Char"/>
    <w:uiPriority w:val="99"/>
    <w:qFormat/>
    <w:rsid w:val="002B16C9"/>
    <w:pPr>
      <w:numPr>
        <w:ilvl w:val="5"/>
        <w:numId w:val="14"/>
      </w:numPr>
      <w:spacing w:after="240" w:line="280" w:lineRule="atLeast"/>
      <w:outlineLvl w:val="2"/>
    </w:pPr>
    <w:rPr>
      <w:rFonts w:ascii="Arial" w:hAnsi="Arial"/>
      <w:kern w:val="28"/>
      <w:lang w:eastAsia="en-US"/>
    </w:rPr>
  </w:style>
  <w:style w:type="paragraph" w:styleId="Heading4">
    <w:name w:val="heading 4"/>
    <w:basedOn w:val="Normal"/>
    <w:link w:val="Heading4Char"/>
    <w:uiPriority w:val="99"/>
    <w:qFormat/>
    <w:rsid w:val="002B16C9"/>
    <w:pPr>
      <w:numPr>
        <w:ilvl w:val="7"/>
        <w:numId w:val="14"/>
      </w:numPr>
      <w:spacing w:after="240" w:line="280" w:lineRule="atLeast"/>
      <w:outlineLvl w:val="3"/>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qFormat/>
    <w:rsid w:val="005D221E"/>
    <w:rPr>
      <w:b/>
    </w:rPr>
  </w:style>
  <w:style w:type="paragraph" w:styleId="Footer">
    <w:name w:val="footer"/>
    <w:basedOn w:val="Normal"/>
    <w:semiHidden/>
    <w:rsid w:val="005D221E"/>
    <w:pPr>
      <w:tabs>
        <w:tab w:val="center" w:pos="4536"/>
      </w:tabs>
    </w:pPr>
    <w:rPr>
      <w:noProof/>
      <w:sz w:val="16"/>
    </w:rPr>
  </w:style>
  <w:style w:type="character" w:styleId="FootnoteReference">
    <w:name w:val="footnote reference"/>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AA7C09"/>
    <w:pPr>
      <w:numPr>
        <w:numId w:val="12"/>
      </w:numPr>
      <w:tabs>
        <w:tab w:val="clear" w:pos="1843"/>
        <w:tab w:val="clear" w:pos="3119"/>
        <w:tab w:val="clear" w:pos="4253"/>
      </w:tabs>
    </w:pPr>
    <w:rPr>
      <w:b/>
    </w:rPr>
  </w:style>
  <w:style w:type="paragraph" w:styleId="BalloonText">
    <w:name w:val="Balloon Text"/>
    <w:basedOn w:val="Normal"/>
    <w:link w:val="BalloonTextChar"/>
    <w:uiPriority w:val="99"/>
    <w:semiHidden/>
    <w:unhideWhenUsed/>
    <w:rsid w:val="003871E3"/>
    <w:rPr>
      <w:rFonts w:ascii="Tahoma" w:hAnsi="Tahoma" w:cs="Tahoma"/>
      <w:sz w:val="16"/>
      <w:szCs w:val="16"/>
    </w:rPr>
  </w:style>
  <w:style w:type="character" w:customStyle="1" w:styleId="BalloonTextChar">
    <w:name w:val="Balloon Text Char"/>
    <w:link w:val="BalloonText"/>
    <w:uiPriority w:val="99"/>
    <w:semiHidden/>
    <w:rsid w:val="003871E3"/>
    <w:rPr>
      <w:rFonts w:ascii="Tahoma" w:hAnsi="Tahoma" w:cs="Tahoma"/>
      <w:sz w:val="16"/>
      <w:szCs w:val="16"/>
      <w:lang w:eastAsia="en-GB"/>
    </w:rPr>
  </w:style>
  <w:style w:type="paragraph" w:styleId="ListParagraph">
    <w:name w:val="List Paragraph"/>
    <w:basedOn w:val="Normal"/>
    <w:uiPriority w:val="34"/>
    <w:qFormat/>
    <w:rsid w:val="003871E3"/>
    <w:pPr>
      <w:ind w:left="720"/>
      <w:contextualSpacing/>
    </w:pPr>
  </w:style>
  <w:style w:type="table" w:styleId="TableGrid">
    <w:name w:val="Table Grid"/>
    <w:basedOn w:val="TableNormal"/>
    <w:uiPriority w:val="59"/>
    <w:rsid w:val="004C3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2B16C9"/>
    <w:rPr>
      <w:rFonts w:ascii="Arial" w:hAnsi="Arial"/>
      <w:kern w:val="28"/>
      <w:lang w:eastAsia="en-US"/>
    </w:rPr>
  </w:style>
  <w:style w:type="character" w:customStyle="1" w:styleId="Heading2Char">
    <w:name w:val="Heading 2 Char"/>
    <w:link w:val="Heading2"/>
    <w:uiPriority w:val="99"/>
    <w:rsid w:val="002B16C9"/>
    <w:rPr>
      <w:rFonts w:ascii="Arial" w:hAnsi="Arial"/>
      <w:lang w:eastAsia="en-US"/>
    </w:rPr>
  </w:style>
  <w:style w:type="character" w:customStyle="1" w:styleId="Heading3Char">
    <w:name w:val="Heading 3 Char"/>
    <w:link w:val="Heading3"/>
    <w:uiPriority w:val="99"/>
    <w:rsid w:val="002B16C9"/>
    <w:rPr>
      <w:rFonts w:ascii="Arial" w:hAnsi="Arial"/>
      <w:kern w:val="28"/>
      <w:lang w:eastAsia="en-US"/>
    </w:rPr>
  </w:style>
  <w:style w:type="character" w:customStyle="1" w:styleId="Heading4Char">
    <w:name w:val="Heading 4 Char"/>
    <w:link w:val="Heading4"/>
    <w:uiPriority w:val="99"/>
    <w:rsid w:val="002B16C9"/>
    <w:rPr>
      <w:rFonts w:ascii="Arial" w:hAnsi="Arial"/>
      <w:lang w:eastAsia="en-US"/>
    </w:rPr>
  </w:style>
  <w:style w:type="paragraph" w:styleId="Title">
    <w:name w:val="Title"/>
    <w:basedOn w:val="Normal"/>
    <w:next w:val="Heading1"/>
    <w:link w:val="TitleChar"/>
    <w:uiPriority w:val="99"/>
    <w:qFormat/>
    <w:rsid w:val="002B16C9"/>
    <w:pPr>
      <w:keepNext/>
      <w:keepLines/>
      <w:numPr>
        <w:numId w:val="14"/>
      </w:numPr>
      <w:spacing w:before="120" w:after="240" w:line="280" w:lineRule="atLeast"/>
      <w:jc w:val="center"/>
      <w:outlineLvl w:val="0"/>
    </w:pPr>
    <w:rPr>
      <w:rFonts w:ascii="Arial" w:hAnsi="Arial"/>
      <w:b/>
      <w:caps/>
      <w:kern w:val="28"/>
      <w:lang w:eastAsia="en-US"/>
    </w:rPr>
  </w:style>
  <w:style w:type="character" w:customStyle="1" w:styleId="TitleChar">
    <w:name w:val="Title Char"/>
    <w:link w:val="Title"/>
    <w:uiPriority w:val="99"/>
    <w:rsid w:val="002B16C9"/>
    <w:rPr>
      <w:rFonts w:ascii="Arial" w:hAnsi="Arial"/>
      <w:b/>
      <w:caps/>
      <w:kern w:val="28"/>
      <w:lang w:eastAsia="en-US"/>
    </w:rPr>
  </w:style>
  <w:style w:type="paragraph" w:customStyle="1" w:styleId="Heading3Alpha">
    <w:name w:val="Heading3Alpha"/>
    <w:basedOn w:val="Normal"/>
    <w:uiPriority w:val="99"/>
    <w:rsid w:val="002B16C9"/>
    <w:pPr>
      <w:numPr>
        <w:ilvl w:val="4"/>
        <w:numId w:val="14"/>
      </w:numPr>
      <w:spacing w:after="240" w:line="280" w:lineRule="atLeast"/>
    </w:pPr>
    <w:rPr>
      <w:rFonts w:ascii="Arial" w:hAnsi="Arial"/>
      <w:lang w:eastAsia="en-US"/>
    </w:rPr>
  </w:style>
  <w:style w:type="paragraph" w:customStyle="1" w:styleId="Heading4Alpha">
    <w:name w:val="Heading4Alpha"/>
    <w:basedOn w:val="Normal"/>
    <w:uiPriority w:val="99"/>
    <w:rsid w:val="002B16C9"/>
    <w:pPr>
      <w:numPr>
        <w:ilvl w:val="6"/>
        <w:numId w:val="14"/>
      </w:numPr>
      <w:spacing w:after="240" w:line="280" w:lineRule="atLeast"/>
    </w:pPr>
    <w:rPr>
      <w:rFonts w:ascii="Arial" w:hAnsi="Arial"/>
      <w:lang w:eastAsia="en-US"/>
    </w:rPr>
  </w:style>
  <w:style w:type="paragraph" w:customStyle="1" w:styleId="Heading5Alpha">
    <w:name w:val="Heading5Alpha"/>
    <w:basedOn w:val="Normal"/>
    <w:uiPriority w:val="99"/>
    <w:rsid w:val="002B16C9"/>
    <w:pPr>
      <w:numPr>
        <w:ilvl w:val="8"/>
        <w:numId w:val="14"/>
      </w:numPr>
      <w:spacing w:after="240" w:line="280" w:lineRule="atLeast"/>
    </w:pPr>
    <w:rPr>
      <w:rFonts w:ascii="Arial" w:hAnsi="Arial"/>
      <w:lang w:eastAsia="en-US"/>
    </w:rPr>
  </w:style>
  <w:style w:type="character" w:styleId="CommentReference">
    <w:name w:val="annotation reference"/>
    <w:uiPriority w:val="99"/>
    <w:semiHidden/>
    <w:unhideWhenUsed/>
    <w:rsid w:val="00F83D30"/>
    <w:rPr>
      <w:sz w:val="16"/>
      <w:szCs w:val="16"/>
    </w:rPr>
  </w:style>
  <w:style w:type="paragraph" w:styleId="CommentText">
    <w:name w:val="annotation text"/>
    <w:basedOn w:val="Normal"/>
    <w:link w:val="CommentTextChar"/>
    <w:uiPriority w:val="99"/>
    <w:semiHidden/>
    <w:unhideWhenUsed/>
    <w:rsid w:val="00F83D30"/>
  </w:style>
  <w:style w:type="character" w:customStyle="1" w:styleId="CommentTextChar">
    <w:name w:val="Comment Text Char"/>
    <w:link w:val="CommentText"/>
    <w:uiPriority w:val="99"/>
    <w:semiHidden/>
    <w:rsid w:val="00F83D30"/>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F83D30"/>
    <w:rPr>
      <w:b/>
      <w:bCs/>
    </w:rPr>
  </w:style>
  <w:style w:type="character" w:customStyle="1" w:styleId="CommentSubjectChar">
    <w:name w:val="Comment Subject Char"/>
    <w:link w:val="CommentSubject"/>
    <w:uiPriority w:val="99"/>
    <w:semiHidden/>
    <w:rsid w:val="00F83D30"/>
    <w:rPr>
      <w:rFonts w:ascii="Verdana" w:hAnsi="Verdana"/>
      <w:b/>
      <w:bCs/>
      <w:lang w:eastAsia="en-GB"/>
    </w:rPr>
  </w:style>
  <w:style w:type="paragraph" w:styleId="NoSpacing">
    <w:name w:val="No Spacing"/>
    <w:qFormat/>
    <w:rsid w:val="00111D86"/>
    <w:rPr>
      <w:rFonts w:asciiTheme="minorHAnsi" w:eastAsiaTheme="minorHAnsi" w:hAnsiTheme="minorHAnsi" w:cstheme="minorBidi"/>
      <w:sz w:val="22"/>
      <w:szCs w:val="22"/>
      <w:lang w:eastAsia="en-US"/>
    </w:rPr>
  </w:style>
  <w:style w:type="paragraph" w:customStyle="1" w:styleId="definition">
    <w:name w:val="definition"/>
    <w:basedOn w:val="Heading1"/>
    <w:rsid w:val="00885B88"/>
    <w:pPr>
      <w:numPr>
        <w:ilvl w:val="0"/>
        <w:numId w:val="0"/>
      </w:numPr>
      <w:spacing w:before="0" w:after="0"/>
      <w:ind w:left="72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221E"/>
    <w:pPr>
      <w:jc w:val="both"/>
    </w:pPr>
    <w:rPr>
      <w:rFonts w:ascii="Verdana" w:hAnsi="Verdana"/>
    </w:rPr>
  </w:style>
  <w:style w:type="paragraph" w:styleId="Heading1">
    <w:name w:val="heading 1"/>
    <w:basedOn w:val="Normal"/>
    <w:link w:val="Heading1Char"/>
    <w:uiPriority w:val="99"/>
    <w:qFormat/>
    <w:rsid w:val="002B16C9"/>
    <w:pPr>
      <w:numPr>
        <w:ilvl w:val="2"/>
        <w:numId w:val="14"/>
      </w:numPr>
      <w:spacing w:before="360" w:after="240" w:line="280" w:lineRule="atLeast"/>
      <w:outlineLvl w:val="0"/>
    </w:pPr>
    <w:rPr>
      <w:rFonts w:ascii="Arial" w:hAnsi="Arial"/>
      <w:kern w:val="28"/>
      <w:lang w:eastAsia="en-US"/>
    </w:rPr>
  </w:style>
  <w:style w:type="paragraph" w:styleId="Heading2">
    <w:name w:val="heading 2"/>
    <w:basedOn w:val="Normal"/>
    <w:link w:val="Heading2Char"/>
    <w:uiPriority w:val="99"/>
    <w:qFormat/>
    <w:rsid w:val="002B16C9"/>
    <w:pPr>
      <w:numPr>
        <w:ilvl w:val="3"/>
        <w:numId w:val="14"/>
      </w:numPr>
      <w:spacing w:after="240" w:line="280" w:lineRule="atLeast"/>
      <w:outlineLvl w:val="1"/>
    </w:pPr>
    <w:rPr>
      <w:rFonts w:ascii="Arial" w:hAnsi="Arial"/>
      <w:lang w:eastAsia="en-US"/>
    </w:rPr>
  </w:style>
  <w:style w:type="paragraph" w:styleId="Heading3">
    <w:name w:val="heading 3"/>
    <w:basedOn w:val="Normal"/>
    <w:link w:val="Heading3Char"/>
    <w:uiPriority w:val="99"/>
    <w:qFormat/>
    <w:rsid w:val="002B16C9"/>
    <w:pPr>
      <w:numPr>
        <w:ilvl w:val="5"/>
        <w:numId w:val="14"/>
      </w:numPr>
      <w:spacing w:after="240" w:line="280" w:lineRule="atLeast"/>
      <w:outlineLvl w:val="2"/>
    </w:pPr>
    <w:rPr>
      <w:rFonts w:ascii="Arial" w:hAnsi="Arial"/>
      <w:kern w:val="28"/>
      <w:lang w:eastAsia="en-US"/>
    </w:rPr>
  </w:style>
  <w:style w:type="paragraph" w:styleId="Heading4">
    <w:name w:val="heading 4"/>
    <w:basedOn w:val="Normal"/>
    <w:link w:val="Heading4Char"/>
    <w:uiPriority w:val="99"/>
    <w:qFormat/>
    <w:rsid w:val="002B16C9"/>
    <w:pPr>
      <w:numPr>
        <w:ilvl w:val="7"/>
        <w:numId w:val="14"/>
      </w:numPr>
      <w:spacing w:after="240" w:line="280" w:lineRule="atLeast"/>
      <w:outlineLvl w:val="3"/>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qFormat/>
    <w:rsid w:val="005D221E"/>
    <w:rPr>
      <w:b/>
    </w:rPr>
  </w:style>
  <w:style w:type="paragraph" w:styleId="Footer">
    <w:name w:val="footer"/>
    <w:basedOn w:val="Normal"/>
    <w:semiHidden/>
    <w:rsid w:val="005D221E"/>
    <w:pPr>
      <w:tabs>
        <w:tab w:val="center" w:pos="4536"/>
      </w:tabs>
    </w:pPr>
    <w:rPr>
      <w:noProof/>
      <w:sz w:val="16"/>
    </w:rPr>
  </w:style>
  <w:style w:type="character" w:styleId="FootnoteReference">
    <w:name w:val="footnote reference"/>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AA7C09"/>
    <w:pPr>
      <w:numPr>
        <w:numId w:val="12"/>
      </w:numPr>
      <w:tabs>
        <w:tab w:val="clear" w:pos="1843"/>
        <w:tab w:val="clear" w:pos="3119"/>
        <w:tab w:val="clear" w:pos="4253"/>
      </w:tabs>
    </w:pPr>
    <w:rPr>
      <w:b/>
    </w:rPr>
  </w:style>
  <w:style w:type="paragraph" w:styleId="BalloonText">
    <w:name w:val="Balloon Text"/>
    <w:basedOn w:val="Normal"/>
    <w:link w:val="BalloonTextChar"/>
    <w:uiPriority w:val="99"/>
    <w:semiHidden/>
    <w:unhideWhenUsed/>
    <w:rsid w:val="003871E3"/>
    <w:rPr>
      <w:rFonts w:ascii="Tahoma" w:hAnsi="Tahoma" w:cs="Tahoma"/>
      <w:sz w:val="16"/>
      <w:szCs w:val="16"/>
    </w:rPr>
  </w:style>
  <w:style w:type="character" w:customStyle="1" w:styleId="BalloonTextChar">
    <w:name w:val="Balloon Text Char"/>
    <w:link w:val="BalloonText"/>
    <w:uiPriority w:val="99"/>
    <w:semiHidden/>
    <w:rsid w:val="003871E3"/>
    <w:rPr>
      <w:rFonts w:ascii="Tahoma" w:hAnsi="Tahoma" w:cs="Tahoma"/>
      <w:sz w:val="16"/>
      <w:szCs w:val="16"/>
      <w:lang w:eastAsia="en-GB"/>
    </w:rPr>
  </w:style>
  <w:style w:type="paragraph" w:styleId="ListParagraph">
    <w:name w:val="List Paragraph"/>
    <w:basedOn w:val="Normal"/>
    <w:uiPriority w:val="34"/>
    <w:qFormat/>
    <w:rsid w:val="003871E3"/>
    <w:pPr>
      <w:ind w:left="720"/>
      <w:contextualSpacing/>
    </w:pPr>
  </w:style>
  <w:style w:type="table" w:styleId="TableGrid">
    <w:name w:val="Table Grid"/>
    <w:basedOn w:val="TableNormal"/>
    <w:uiPriority w:val="59"/>
    <w:rsid w:val="004C3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2B16C9"/>
    <w:rPr>
      <w:rFonts w:ascii="Arial" w:hAnsi="Arial"/>
      <w:kern w:val="28"/>
      <w:lang w:eastAsia="en-US"/>
    </w:rPr>
  </w:style>
  <w:style w:type="character" w:customStyle="1" w:styleId="Heading2Char">
    <w:name w:val="Heading 2 Char"/>
    <w:link w:val="Heading2"/>
    <w:uiPriority w:val="99"/>
    <w:rsid w:val="002B16C9"/>
    <w:rPr>
      <w:rFonts w:ascii="Arial" w:hAnsi="Arial"/>
      <w:lang w:eastAsia="en-US"/>
    </w:rPr>
  </w:style>
  <w:style w:type="character" w:customStyle="1" w:styleId="Heading3Char">
    <w:name w:val="Heading 3 Char"/>
    <w:link w:val="Heading3"/>
    <w:uiPriority w:val="99"/>
    <w:rsid w:val="002B16C9"/>
    <w:rPr>
      <w:rFonts w:ascii="Arial" w:hAnsi="Arial"/>
      <w:kern w:val="28"/>
      <w:lang w:eastAsia="en-US"/>
    </w:rPr>
  </w:style>
  <w:style w:type="character" w:customStyle="1" w:styleId="Heading4Char">
    <w:name w:val="Heading 4 Char"/>
    <w:link w:val="Heading4"/>
    <w:uiPriority w:val="99"/>
    <w:rsid w:val="002B16C9"/>
    <w:rPr>
      <w:rFonts w:ascii="Arial" w:hAnsi="Arial"/>
      <w:lang w:eastAsia="en-US"/>
    </w:rPr>
  </w:style>
  <w:style w:type="paragraph" w:styleId="Title">
    <w:name w:val="Title"/>
    <w:basedOn w:val="Normal"/>
    <w:next w:val="Heading1"/>
    <w:link w:val="TitleChar"/>
    <w:uiPriority w:val="99"/>
    <w:qFormat/>
    <w:rsid w:val="002B16C9"/>
    <w:pPr>
      <w:keepNext/>
      <w:keepLines/>
      <w:numPr>
        <w:numId w:val="14"/>
      </w:numPr>
      <w:spacing w:before="120" w:after="240" w:line="280" w:lineRule="atLeast"/>
      <w:jc w:val="center"/>
      <w:outlineLvl w:val="0"/>
    </w:pPr>
    <w:rPr>
      <w:rFonts w:ascii="Arial" w:hAnsi="Arial"/>
      <w:b/>
      <w:caps/>
      <w:kern w:val="28"/>
      <w:lang w:eastAsia="en-US"/>
    </w:rPr>
  </w:style>
  <w:style w:type="character" w:customStyle="1" w:styleId="TitleChar">
    <w:name w:val="Title Char"/>
    <w:link w:val="Title"/>
    <w:uiPriority w:val="99"/>
    <w:rsid w:val="002B16C9"/>
    <w:rPr>
      <w:rFonts w:ascii="Arial" w:hAnsi="Arial"/>
      <w:b/>
      <w:caps/>
      <w:kern w:val="28"/>
      <w:lang w:eastAsia="en-US"/>
    </w:rPr>
  </w:style>
  <w:style w:type="paragraph" w:customStyle="1" w:styleId="Heading3Alpha">
    <w:name w:val="Heading3Alpha"/>
    <w:basedOn w:val="Normal"/>
    <w:uiPriority w:val="99"/>
    <w:rsid w:val="002B16C9"/>
    <w:pPr>
      <w:numPr>
        <w:ilvl w:val="4"/>
        <w:numId w:val="14"/>
      </w:numPr>
      <w:spacing w:after="240" w:line="280" w:lineRule="atLeast"/>
    </w:pPr>
    <w:rPr>
      <w:rFonts w:ascii="Arial" w:hAnsi="Arial"/>
      <w:lang w:eastAsia="en-US"/>
    </w:rPr>
  </w:style>
  <w:style w:type="paragraph" w:customStyle="1" w:styleId="Heading4Alpha">
    <w:name w:val="Heading4Alpha"/>
    <w:basedOn w:val="Normal"/>
    <w:uiPriority w:val="99"/>
    <w:rsid w:val="002B16C9"/>
    <w:pPr>
      <w:numPr>
        <w:ilvl w:val="6"/>
        <w:numId w:val="14"/>
      </w:numPr>
      <w:spacing w:after="240" w:line="280" w:lineRule="atLeast"/>
    </w:pPr>
    <w:rPr>
      <w:rFonts w:ascii="Arial" w:hAnsi="Arial"/>
      <w:lang w:eastAsia="en-US"/>
    </w:rPr>
  </w:style>
  <w:style w:type="paragraph" w:customStyle="1" w:styleId="Heading5Alpha">
    <w:name w:val="Heading5Alpha"/>
    <w:basedOn w:val="Normal"/>
    <w:uiPriority w:val="99"/>
    <w:rsid w:val="002B16C9"/>
    <w:pPr>
      <w:numPr>
        <w:ilvl w:val="8"/>
        <w:numId w:val="14"/>
      </w:numPr>
      <w:spacing w:after="240" w:line="280" w:lineRule="atLeast"/>
    </w:pPr>
    <w:rPr>
      <w:rFonts w:ascii="Arial" w:hAnsi="Arial"/>
      <w:lang w:eastAsia="en-US"/>
    </w:rPr>
  </w:style>
  <w:style w:type="character" w:styleId="CommentReference">
    <w:name w:val="annotation reference"/>
    <w:uiPriority w:val="99"/>
    <w:semiHidden/>
    <w:unhideWhenUsed/>
    <w:rsid w:val="00F83D30"/>
    <w:rPr>
      <w:sz w:val="16"/>
      <w:szCs w:val="16"/>
    </w:rPr>
  </w:style>
  <w:style w:type="paragraph" w:styleId="CommentText">
    <w:name w:val="annotation text"/>
    <w:basedOn w:val="Normal"/>
    <w:link w:val="CommentTextChar"/>
    <w:uiPriority w:val="99"/>
    <w:semiHidden/>
    <w:unhideWhenUsed/>
    <w:rsid w:val="00F83D30"/>
  </w:style>
  <w:style w:type="character" w:customStyle="1" w:styleId="CommentTextChar">
    <w:name w:val="Comment Text Char"/>
    <w:link w:val="CommentText"/>
    <w:uiPriority w:val="99"/>
    <w:semiHidden/>
    <w:rsid w:val="00F83D30"/>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F83D30"/>
    <w:rPr>
      <w:b/>
      <w:bCs/>
    </w:rPr>
  </w:style>
  <w:style w:type="character" w:customStyle="1" w:styleId="CommentSubjectChar">
    <w:name w:val="Comment Subject Char"/>
    <w:link w:val="CommentSubject"/>
    <w:uiPriority w:val="99"/>
    <w:semiHidden/>
    <w:rsid w:val="00F83D30"/>
    <w:rPr>
      <w:rFonts w:ascii="Verdana" w:hAnsi="Verdana"/>
      <w:b/>
      <w:bCs/>
      <w:lang w:eastAsia="en-GB"/>
    </w:rPr>
  </w:style>
  <w:style w:type="paragraph" w:styleId="NoSpacing">
    <w:name w:val="No Spacing"/>
    <w:qFormat/>
    <w:rsid w:val="00111D86"/>
    <w:rPr>
      <w:rFonts w:asciiTheme="minorHAnsi" w:eastAsiaTheme="minorHAnsi" w:hAnsiTheme="minorHAnsi" w:cstheme="minorBidi"/>
      <w:sz w:val="22"/>
      <w:szCs w:val="22"/>
      <w:lang w:eastAsia="en-US"/>
    </w:rPr>
  </w:style>
  <w:style w:type="paragraph" w:customStyle="1" w:styleId="definition">
    <w:name w:val="definition"/>
    <w:basedOn w:val="Heading1"/>
    <w:rsid w:val="00885B88"/>
    <w:pPr>
      <w:numPr>
        <w:ilvl w:val="0"/>
        <w:numId w:val="0"/>
      </w:numPr>
      <w:spacing w:before="0" w:after="0"/>
      <w:ind w:left="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060">
      <w:bodyDiv w:val="1"/>
      <w:marLeft w:val="0"/>
      <w:marRight w:val="0"/>
      <w:marTop w:val="0"/>
      <w:marBottom w:val="0"/>
      <w:divBdr>
        <w:top w:val="none" w:sz="0" w:space="0" w:color="auto"/>
        <w:left w:val="none" w:sz="0" w:space="0" w:color="auto"/>
        <w:bottom w:val="none" w:sz="0" w:space="0" w:color="auto"/>
        <w:right w:val="none" w:sz="0" w:space="0" w:color="auto"/>
      </w:divBdr>
    </w:div>
    <w:div w:id="61566344">
      <w:bodyDiv w:val="1"/>
      <w:marLeft w:val="0"/>
      <w:marRight w:val="0"/>
      <w:marTop w:val="0"/>
      <w:marBottom w:val="0"/>
      <w:divBdr>
        <w:top w:val="none" w:sz="0" w:space="0" w:color="auto"/>
        <w:left w:val="none" w:sz="0" w:space="0" w:color="auto"/>
        <w:bottom w:val="none" w:sz="0" w:space="0" w:color="auto"/>
        <w:right w:val="none" w:sz="0" w:space="0" w:color="auto"/>
      </w:divBdr>
    </w:div>
    <w:div w:id="62876346">
      <w:bodyDiv w:val="1"/>
      <w:marLeft w:val="0"/>
      <w:marRight w:val="0"/>
      <w:marTop w:val="0"/>
      <w:marBottom w:val="0"/>
      <w:divBdr>
        <w:top w:val="none" w:sz="0" w:space="0" w:color="auto"/>
        <w:left w:val="none" w:sz="0" w:space="0" w:color="auto"/>
        <w:bottom w:val="none" w:sz="0" w:space="0" w:color="auto"/>
        <w:right w:val="none" w:sz="0" w:space="0" w:color="auto"/>
      </w:divBdr>
    </w:div>
    <w:div w:id="71395685">
      <w:bodyDiv w:val="1"/>
      <w:marLeft w:val="0"/>
      <w:marRight w:val="0"/>
      <w:marTop w:val="0"/>
      <w:marBottom w:val="0"/>
      <w:divBdr>
        <w:top w:val="none" w:sz="0" w:space="0" w:color="auto"/>
        <w:left w:val="none" w:sz="0" w:space="0" w:color="auto"/>
        <w:bottom w:val="none" w:sz="0" w:space="0" w:color="auto"/>
        <w:right w:val="none" w:sz="0" w:space="0" w:color="auto"/>
      </w:divBdr>
    </w:div>
    <w:div w:id="79372421">
      <w:bodyDiv w:val="1"/>
      <w:marLeft w:val="0"/>
      <w:marRight w:val="0"/>
      <w:marTop w:val="0"/>
      <w:marBottom w:val="0"/>
      <w:divBdr>
        <w:top w:val="none" w:sz="0" w:space="0" w:color="auto"/>
        <w:left w:val="none" w:sz="0" w:space="0" w:color="auto"/>
        <w:bottom w:val="none" w:sz="0" w:space="0" w:color="auto"/>
        <w:right w:val="none" w:sz="0" w:space="0" w:color="auto"/>
      </w:divBdr>
    </w:div>
    <w:div w:id="133497398">
      <w:bodyDiv w:val="1"/>
      <w:marLeft w:val="0"/>
      <w:marRight w:val="0"/>
      <w:marTop w:val="0"/>
      <w:marBottom w:val="0"/>
      <w:divBdr>
        <w:top w:val="none" w:sz="0" w:space="0" w:color="auto"/>
        <w:left w:val="none" w:sz="0" w:space="0" w:color="auto"/>
        <w:bottom w:val="none" w:sz="0" w:space="0" w:color="auto"/>
        <w:right w:val="none" w:sz="0" w:space="0" w:color="auto"/>
      </w:divBdr>
    </w:div>
    <w:div w:id="156925401">
      <w:bodyDiv w:val="1"/>
      <w:marLeft w:val="0"/>
      <w:marRight w:val="0"/>
      <w:marTop w:val="0"/>
      <w:marBottom w:val="0"/>
      <w:divBdr>
        <w:top w:val="none" w:sz="0" w:space="0" w:color="auto"/>
        <w:left w:val="none" w:sz="0" w:space="0" w:color="auto"/>
        <w:bottom w:val="none" w:sz="0" w:space="0" w:color="auto"/>
        <w:right w:val="none" w:sz="0" w:space="0" w:color="auto"/>
      </w:divBdr>
    </w:div>
    <w:div w:id="172456289">
      <w:bodyDiv w:val="1"/>
      <w:marLeft w:val="0"/>
      <w:marRight w:val="0"/>
      <w:marTop w:val="0"/>
      <w:marBottom w:val="0"/>
      <w:divBdr>
        <w:top w:val="none" w:sz="0" w:space="0" w:color="auto"/>
        <w:left w:val="none" w:sz="0" w:space="0" w:color="auto"/>
        <w:bottom w:val="none" w:sz="0" w:space="0" w:color="auto"/>
        <w:right w:val="none" w:sz="0" w:space="0" w:color="auto"/>
      </w:divBdr>
    </w:div>
    <w:div w:id="177736186">
      <w:bodyDiv w:val="1"/>
      <w:marLeft w:val="0"/>
      <w:marRight w:val="0"/>
      <w:marTop w:val="0"/>
      <w:marBottom w:val="0"/>
      <w:divBdr>
        <w:top w:val="none" w:sz="0" w:space="0" w:color="auto"/>
        <w:left w:val="none" w:sz="0" w:space="0" w:color="auto"/>
        <w:bottom w:val="none" w:sz="0" w:space="0" w:color="auto"/>
        <w:right w:val="none" w:sz="0" w:space="0" w:color="auto"/>
      </w:divBdr>
    </w:div>
    <w:div w:id="178813426">
      <w:bodyDiv w:val="1"/>
      <w:marLeft w:val="0"/>
      <w:marRight w:val="0"/>
      <w:marTop w:val="0"/>
      <w:marBottom w:val="0"/>
      <w:divBdr>
        <w:top w:val="none" w:sz="0" w:space="0" w:color="auto"/>
        <w:left w:val="none" w:sz="0" w:space="0" w:color="auto"/>
        <w:bottom w:val="none" w:sz="0" w:space="0" w:color="auto"/>
        <w:right w:val="none" w:sz="0" w:space="0" w:color="auto"/>
      </w:divBdr>
    </w:div>
    <w:div w:id="204218920">
      <w:bodyDiv w:val="1"/>
      <w:marLeft w:val="0"/>
      <w:marRight w:val="0"/>
      <w:marTop w:val="0"/>
      <w:marBottom w:val="0"/>
      <w:divBdr>
        <w:top w:val="none" w:sz="0" w:space="0" w:color="auto"/>
        <w:left w:val="none" w:sz="0" w:space="0" w:color="auto"/>
        <w:bottom w:val="none" w:sz="0" w:space="0" w:color="auto"/>
        <w:right w:val="none" w:sz="0" w:space="0" w:color="auto"/>
      </w:divBdr>
    </w:div>
    <w:div w:id="218825362">
      <w:bodyDiv w:val="1"/>
      <w:marLeft w:val="0"/>
      <w:marRight w:val="0"/>
      <w:marTop w:val="0"/>
      <w:marBottom w:val="0"/>
      <w:divBdr>
        <w:top w:val="none" w:sz="0" w:space="0" w:color="auto"/>
        <w:left w:val="none" w:sz="0" w:space="0" w:color="auto"/>
        <w:bottom w:val="none" w:sz="0" w:space="0" w:color="auto"/>
        <w:right w:val="none" w:sz="0" w:space="0" w:color="auto"/>
      </w:divBdr>
    </w:div>
    <w:div w:id="223490728">
      <w:bodyDiv w:val="1"/>
      <w:marLeft w:val="0"/>
      <w:marRight w:val="0"/>
      <w:marTop w:val="0"/>
      <w:marBottom w:val="0"/>
      <w:divBdr>
        <w:top w:val="none" w:sz="0" w:space="0" w:color="auto"/>
        <w:left w:val="none" w:sz="0" w:space="0" w:color="auto"/>
        <w:bottom w:val="none" w:sz="0" w:space="0" w:color="auto"/>
        <w:right w:val="none" w:sz="0" w:space="0" w:color="auto"/>
      </w:divBdr>
    </w:div>
    <w:div w:id="236323530">
      <w:bodyDiv w:val="1"/>
      <w:marLeft w:val="0"/>
      <w:marRight w:val="0"/>
      <w:marTop w:val="0"/>
      <w:marBottom w:val="0"/>
      <w:divBdr>
        <w:top w:val="none" w:sz="0" w:space="0" w:color="auto"/>
        <w:left w:val="none" w:sz="0" w:space="0" w:color="auto"/>
        <w:bottom w:val="none" w:sz="0" w:space="0" w:color="auto"/>
        <w:right w:val="none" w:sz="0" w:space="0" w:color="auto"/>
      </w:divBdr>
    </w:div>
    <w:div w:id="264962477">
      <w:bodyDiv w:val="1"/>
      <w:marLeft w:val="0"/>
      <w:marRight w:val="0"/>
      <w:marTop w:val="0"/>
      <w:marBottom w:val="0"/>
      <w:divBdr>
        <w:top w:val="none" w:sz="0" w:space="0" w:color="auto"/>
        <w:left w:val="none" w:sz="0" w:space="0" w:color="auto"/>
        <w:bottom w:val="none" w:sz="0" w:space="0" w:color="auto"/>
        <w:right w:val="none" w:sz="0" w:space="0" w:color="auto"/>
      </w:divBdr>
    </w:div>
    <w:div w:id="275793407">
      <w:bodyDiv w:val="1"/>
      <w:marLeft w:val="0"/>
      <w:marRight w:val="0"/>
      <w:marTop w:val="0"/>
      <w:marBottom w:val="0"/>
      <w:divBdr>
        <w:top w:val="none" w:sz="0" w:space="0" w:color="auto"/>
        <w:left w:val="none" w:sz="0" w:space="0" w:color="auto"/>
        <w:bottom w:val="none" w:sz="0" w:space="0" w:color="auto"/>
        <w:right w:val="none" w:sz="0" w:space="0" w:color="auto"/>
      </w:divBdr>
    </w:div>
    <w:div w:id="280456011">
      <w:bodyDiv w:val="1"/>
      <w:marLeft w:val="0"/>
      <w:marRight w:val="0"/>
      <w:marTop w:val="0"/>
      <w:marBottom w:val="0"/>
      <w:divBdr>
        <w:top w:val="none" w:sz="0" w:space="0" w:color="auto"/>
        <w:left w:val="none" w:sz="0" w:space="0" w:color="auto"/>
        <w:bottom w:val="none" w:sz="0" w:space="0" w:color="auto"/>
        <w:right w:val="none" w:sz="0" w:space="0" w:color="auto"/>
      </w:divBdr>
    </w:div>
    <w:div w:id="394084745">
      <w:bodyDiv w:val="1"/>
      <w:marLeft w:val="0"/>
      <w:marRight w:val="0"/>
      <w:marTop w:val="0"/>
      <w:marBottom w:val="0"/>
      <w:divBdr>
        <w:top w:val="none" w:sz="0" w:space="0" w:color="auto"/>
        <w:left w:val="none" w:sz="0" w:space="0" w:color="auto"/>
        <w:bottom w:val="none" w:sz="0" w:space="0" w:color="auto"/>
        <w:right w:val="none" w:sz="0" w:space="0" w:color="auto"/>
      </w:divBdr>
    </w:div>
    <w:div w:id="397018320">
      <w:bodyDiv w:val="1"/>
      <w:marLeft w:val="0"/>
      <w:marRight w:val="0"/>
      <w:marTop w:val="0"/>
      <w:marBottom w:val="0"/>
      <w:divBdr>
        <w:top w:val="none" w:sz="0" w:space="0" w:color="auto"/>
        <w:left w:val="none" w:sz="0" w:space="0" w:color="auto"/>
        <w:bottom w:val="none" w:sz="0" w:space="0" w:color="auto"/>
        <w:right w:val="none" w:sz="0" w:space="0" w:color="auto"/>
      </w:divBdr>
    </w:div>
    <w:div w:id="399135193">
      <w:bodyDiv w:val="1"/>
      <w:marLeft w:val="0"/>
      <w:marRight w:val="0"/>
      <w:marTop w:val="0"/>
      <w:marBottom w:val="0"/>
      <w:divBdr>
        <w:top w:val="none" w:sz="0" w:space="0" w:color="auto"/>
        <w:left w:val="none" w:sz="0" w:space="0" w:color="auto"/>
        <w:bottom w:val="none" w:sz="0" w:space="0" w:color="auto"/>
        <w:right w:val="none" w:sz="0" w:space="0" w:color="auto"/>
      </w:divBdr>
    </w:div>
    <w:div w:id="460344424">
      <w:bodyDiv w:val="1"/>
      <w:marLeft w:val="0"/>
      <w:marRight w:val="0"/>
      <w:marTop w:val="0"/>
      <w:marBottom w:val="0"/>
      <w:divBdr>
        <w:top w:val="none" w:sz="0" w:space="0" w:color="auto"/>
        <w:left w:val="none" w:sz="0" w:space="0" w:color="auto"/>
        <w:bottom w:val="none" w:sz="0" w:space="0" w:color="auto"/>
        <w:right w:val="none" w:sz="0" w:space="0" w:color="auto"/>
      </w:divBdr>
    </w:div>
    <w:div w:id="467430263">
      <w:bodyDiv w:val="1"/>
      <w:marLeft w:val="0"/>
      <w:marRight w:val="0"/>
      <w:marTop w:val="0"/>
      <w:marBottom w:val="0"/>
      <w:divBdr>
        <w:top w:val="none" w:sz="0" w:space="0" w:color="auto"/>
        <w:left w:val="none" w:sz="0" w:space="0" w:color="auto"/>
        <w:bottom w:val="none" w:sz="0" w:space="0" w:color="auto"/>
        <w:right w:val="none" w:sz="0" w:space="0" w:color="auto"/>
      </w:divBdr>
    </w:div>
    <w:div w:id="483474219">
      <w:bodyDiv w:val="1"/>
      <w:marLeft w:val="0"/>
      <w:marRight w:val="0"/>
      <w:marTop w:val="0"/>
      <w:marBottom w:val="0"/>
      <w:divBdr>
        <w:top w:val="none" w:sz="0" w:space="0" w:color="auto"/>
        <w:left w:val="none" w:sz="0" w:space="0" w:color="auto"/>
        <w:bottom w:val="none" w:sz="0" w:space="0" w:color="auto"/>
        <w:right w:val="none" w:sz="0" w:space="0" w:color="auto"/>
      </w:divBdr>
    </w:div>
    <w:div w:id="485363435">
      <w:bodyDiv w:val="1"/>
      <w:marLeft w:val="0"/>
      <w:marRight w:val="0"/>
      <w:marTop w:val="0"/>
      <w:marBottom w:val="0"/>
      <w:divBdr>
        <w:top w:val="none" w:sz="0" w:space="0" w:color="auto"/>
        <w:left w:val="none" w:sz="0" w:space="0" w:color="auto"/>
        <w:bottom w:val="none" w:sz="0" w:space="0" w:color="auto"/>
        <w:right w:val="none" w:sz="0" w:space="0" w:color="auto"/>
      </w:divBdr>
    </w:div>
    <w:div w:id="543106320">
      <w:bodyDiv w:val="1"/>
      <w:marLeft w:val="0"/>
      <w:marRight w:val="0"/>
      <w:marTop w:val="0"/>
      <w:marBottom w:val="0"/>
      <w:divBdr>
        <w:top w:val="none" w:sz="0" w:space="0" w:color="auto"/>
        <w:left w:val="none" w:sz="0" w:space="0" w:color="auto"/>
        <w:bottom w:val="none" w:sz="0" w:space="0" w:color="auto"/>
        <w:right w:val="none" w:sz="0" w:space="0" w:color="auto"/>
      </w:divBdr>
    </w:div>
    <w:div w:id="695229969">
      <w:bodyDiv w:val="1"/>
      <w:marLeft w:val="0"/>
      <w:marRight w:val="0"/>
      <w:marTop w:val="0"/>
      <w:marBottom w:val="0"/>
      <w:divBdr>
        <w:top w:val="none" w:sz="0" w:space="0" w:color="auto"/>
        <w:left w:val="none" w:sz="0" w:space="0" w:color="auto"/>
        <w:bottom w:val="none" w:sz="0" w:space="0" w:color="auto"/>
        <w:right w:val="none" w:sz="0" w:space="0" w:color="auto"/>
      </w:divBdr>
    </w:div>
    <w:div w:id="759788579">
      <w:bodyDiv w:val="1"/>
      <w:marLeft w:val="0"/>
      <w:marRight w:val="0"/>
      <w:marTop w:val="0"/>
      <w:marBottom w:val="0"/>
      <w:divBdr>
        <w:top w:val="none" w:sz="0" w:space="0" w:color="auto"/>
        <w:left w:val="none" w:sz="0" w:space="0" w:color="auto"/>
        <w:bottom w:val="none" w:sz="0" w:space="0" w:color="auto"/>
        <w:right w:val="none" w:sz="0" w:space="0" w:color="auto"/>
      </w:divBdr>
    </w:div>
    <w:div w:id="805512745">
      <w:bodyDiv w:val="1"/>
      <w:marLeft w:val="0"/>
      <w:marRight w:val="0"/>
      <w:marTop w:val="0"/>
      <w:marBottom w:val="0"/>
      <w:divBdr>
        <w:top w:val="none" w:sz="0" w:space="0" w:color="auto"/>
        <w:left w:val="none" w:sz="0" w:space="0" w:color="auto"/>
        <w:bottom w:val="none" w:sz="0" w:space="0" w:color="auto"/>
        <w:right w:val="none" w:sz="0" w:space="0" w:color="auto"/>
      </w:divBdr>
    </w:div>
    <w:div w:id="805588636">
      <w:bodyDiv w:val="1"/>
      <w:marLeft w:val="0"/>
      <w:marRight w:val="0"/>
      <w:marTop w:val="0"/>
      <w:marBottom w:val="0"/>
      <w:divBdr>
        <w:top w:val="none" w:sz="0" w:space="0" w:color="auto"/>
        <w:left w:val="none" w:sz="0" w:space="0" w:color="auto"/>
        <w:bottom w:val="none" w:sz="0" w:space="0" w:color="auto"/>
        <w:right w:val="none" w:sz="0" w:space="0" w:color="auto"/>
      </w:divBdr>
    </w:div>
    <w:div w:id="907377978">
      <w:bodyDiv w:val="1"/>
      <w:marLeft w:val="0"/>
      <w:marRight w:val="0"/>
      <w:marTop w:val="0"/>
      <w:marBottom w:val="0"/>
      <w:divBdr>
        <w:top w:val="none" w:sz="0" w:space="0" w:color="auto"/>
        <w:left w:val="none" w:sz="0" w:space="0" w:color="auto"/>
        <w:bottom w:val="none" w:sz="0" w:space="0" w:color="auto"/>
        <w:right w:val="none" w:sz="0" w:space="0" w:color="auto"/>
      </w:divBdr>
    </w:div>
    <w:div w:id="969288640">
      <w:bodyDiv w:val="1"/>
      <w:marLeft w:val="0"/>
      <w:marRight w:val="0"/>
      <w:marTop w:val="0"/>
      <w:marBottom w:val="0"/>
      <w:divBdr>
        <w:top w:val="none" w:sz="0" w:space="0" w:color="auto"/>
        <w:left w:val="none" w:sz="0" w:space="0" w:color="auto"/>
        <w:bottom w:val="none" w:sz="0" w:space="0" w:color="auto"/>
        <w:right w:val="none" w:sz="0" w:space="0" w:color="auto"/>
      </w:divBdr>
    </w:div>
    <w:div w:id="977344887">
      <w:bodyDiv w:val="1"/>
      <w:marLeft w:val="0"/>
      <w:marRight w:val="0"/>
      <w:marTop w:val="0"/>
      <w:marBottom w:val="0"/>
      <w:divBdr>
        <w:top w:val="none" w:sz="0" w:space="0" w:color="auto"/>
        <w:left w:val="none" w:sz="0" w:space="0" w:color="auto"/>
        <w:bottom w:val="none" w:sz="0" w:space="0" w:color="auto"/>
        <w:right w:val="none" w:sz="0" w:space="0" w:color="auto"/>
      </w:divBdr>
    </w:div>
    <w:div w:id="983003375">
      <w:bodyDiv w:val="1"/>
      <w:marLeft w:val="0"/>
      <w:marRight w:val="0"/>
      <w:marTop w:val="0"/>
      <w:marBottom w:val="0"/>
      <w:divBdr>
        <w:top w:val="none" w:sz="0" w:space="0" w:color="auto"/>
        <w:left w:val="none" w:sz="0" w:space="0" w:color="auto"/>
        <w:bottom w:val="none" w:sz="0" w:space="0" w:color="auto"/>
        <w:right w:val="none" w:sz="0" w:space="0" w:color="auto"/>
      </w:divBdr>
    </w:div>
    <w:div w:id="1002439152">
      <w:bodyDiv w:val="1"/>
      <w:marLeft w:val="0"/>
      <w:marRight w:val="0"/>
      <w:marTop w:val="0"/>
      <w:marBottom w:val="0"/>
      <w:divBdr>
        <w:top w:val="none" w:sz="0" w:space="0" w:color="auto"/>
        <w:left w:val="none" w:sz="0" w:space="0" w:color="auto"/>
        <w:bottom w:val="none" w:sz="0" w:space="0" w:color="auto"/>
        <w:right w:val="none" w:sz="0" w:space="0" w:color="auto"/>
      </w:divBdr>
    </w:div>
    <w:div w:id="1036084215">
      <w:bodyDiv w:val="1"/>
      <w:marLeft w:val="0"/>
      <w:marRight w:val="0"/>
      <w:marTop w:val="0"/>
      <w:marBottom w:val="0"/>
      <w:divBdr>
        <w:top w:val="none" w:sz="0" w:space="0" w:color="auto"/>
        <w:left w:val="none" w:sz="0" w:space="0" w:color="auto"/>
        <w:bottom w:val="none" w:sz="0" w:space="0" w:color="auto"/>
        <w:right w:val="none" w:sz="0" w:space="0" w:color="auto"/>
      </w:divBdr>
    </w:div>
    <w:div w:id="1048064718">
      <w:bodyDiv w:val="1"/>
      <w:marLeft w:val="0"/>
      <w:marRight w:val="0"/>
      <w:marTop w:val="0"/>
      <w:marBottom w:val="0"/>
      <w:divBdr>
        <w:top w:val="none" w:sz="0" w:space="0" w:color="auto"/>
        <w:left w:val="none" w:sz="0" w:space="0" w:color="auto"/>
        <w:bottom w:val="none" w:sz="0" w:space="0" w:color="auto"/>
        <w:right w:val="none" w:sz="0" w:space="0" w:color="auto"/>
      </w:divBdr>
    </w:div>
    <w:div w:id="1102453449">
      <w:bodyDiv w:val="1"/>
      <w:marLeft w:val="0"/>
      <w:marRight w:val="0"/>
      <w:marTop w:val="0"/>
      <w:marBottom w:val="0"/>
      <w:divBdr>
        <w:top w:val="none" w:sz="0" w:space="0" w:color="auto"/>
        <w:left w:val="none" w:sz="0" w:space="0" w:color="auto"/>
        <w:bottom w:val="none" w:sz="0" w:space="0" w:color="auto"/>
        <w:right w:val="none" w:sz="0" w:space="0" w:color="auto"/>
      </w:divBdr>
    </w:div>
    <w:div w:id="1129055118">
      <w:bodyDiv w:val="1"/>
      <w:marLeft w:val="0"/>
      <w:marRight w:val="0"/>
      <w:marTop w:val="0"/>
      <w:marBottom w:val="0"/>
      <w:divBdr>
        <w:top w:val="none" w:sz="0" w:space="0" w:color="auto"/>
        <w:left w:val="none" w:sz="0" w:space="0" w:color="auto"/>
        <w:bottom w:val="none" w:sz="0" w:space="0" w:color="auto"/>
        <w:right w:val="none" w:sz="0" w:space="0" w:color="auto"/>
      </w:divBdr>
    </w:div>
    <w:div w:id="1129281971">
      <w:bodyDiv w:val="1"/>
      <w:marLeft w:val="0"/>
      <w:marRight w:val="0"/>
      <w:marTop w:val="0"/>
      <w:marBottom w:val="0"/>
      <w:divBdr>
        <w:top w:val="none" w:sz="0" w:space="0" w:color="auto"/>
        <w:left w:val="none" w:sz="0" w:space="0" w:color="auto"/>
        <w:bottom w:val="none" w:sz="0" w:space="0" w:color="auto"/>
        <w:right w:val="none" w:sz="0" w:space="0" w:color="auto"/>
      </w:divBdr>
    </w:div>
    <w:div w:id="1134561931">
      <w:bodyDiv w:val="1"/>
      <w:marLeft w:val="0"/>
      <w:marRight w:val="0"/>
      <w:marTop w:val="0"/>
      <w:marBottom w:val="0"/>
      <w:divBdr>
        <w:top w:val="none" w:sz="0" w:space="0" w:color="auto"/>
        <w:left w:val="none" w:sz="0" w:space="0" w:color="auto"/>
        <w:bottom w:val="none" w:sz="0" w:space="0" w:color="auto"/>
        <w:right w:val="none" w:sz="0" w:space="0" w:color="auto"/>
      </w:divBdr>
    </w:div>
    <w:div w:id="1149858651">
      <w:bodyDiv w:val="1"/>
      <w:marLeft w:val="0"/>
      <w:marRight w:val="0"/>
      <w:marTop w:val="0"/>
      <w:marBottom w:val="0"/>
      <w:divBdr>
        <w:top w:val="none" w:sz="0" w:space="0" w:color="auto"/>
        <w:left w:val="none" w:sz="0" w:space="0" w:color="auto"/>
        <w:bottom w:val="none" w:sz="0" w:space="0" w:color="auto"/>
        <w:right w:val="none" w:sz="0" w:space="0" w:color="auto"/>
      </w:divBdr>
    </w:div>
    <w:div w:id="1162501093">
      <w:bodyDiv w:val="1"/>
      <w:marLeft w:val="0"/>
      <w:marRight w:val="0"/>
      <w:marTop w:val="0"/>
      <w:marBottom w:val="0"/>
      <w:divBdr>
        <w:top w:val="none" w:sz="0" w:space="0" w:color="auto"/>
        <w:left w:val="none" w:sz="0" w:space="0" w:color="auto"/>
        <w:bottom w:val="none" w:sz="0" w:space="0" w:color="auto"/>
        <w:right w:val="none" w:sz="0" w:space="0" w:color="auto"/>
      </w:divBdr>
    </w:div>
    <w:div w:id="1178084726">
      <w:bodyDiv w:val="1"/>
      <w:marLeft w:val="0"/>
      <w:marRight w:val="0"/>
      <w:marTop w:val="0"/>
      <w:marBottom w:val="0"/>
      <w:divBdr>
        <w:top w:val="none" w:sz="0" w:space="0" w:color="auto"/>
        <w:left w:val="none" w:sz="0" w:space="0" w:color="auto"/>
        <w:bottom w:val="none" w:sz="0" w:space="0" w:color="auto"/>
        <w:right w:val="none" w:sz="0" w:space="0" w:color="auto"/>
      </w:divBdr>
    </w:div>
    <w:div w:id="1183393934">
      <w:bodyDiv w:val="1"/>
      <w:marLeft w:val="0"/>
      <w:marRight w:val="0"/>
      <w:marTop w:val="0"/>
      <w:marBottom w:val="0"/>
      <w:divBdr>
        <w:top w:val="none" w:sz="0" w:space="0" w:color="auto"/>
        <w:left w:val="none" w:sz="0" w:space="0" w:color="auto"/>
        <w:bottom w:val="none" w:sz="0" w:space="0" w:color="auto"/>
        <w:right w:val="none" w:sz="0" w:space="0" w:color="auto"/>
      </w:divBdr>
    </w:div>
    <w:div w:id="1221090866">
      <w:bodyDiv w:val="1"/>
      <w:marLeft w:val="0"/>
      <w:marRight w:val="0"/>
      <w:marTop w:val="0"/>
      <w:marBottom w:val="0"/>
      <w:divBdr>
        <w:top w:val="none" w:sz="0" w:space="0" w:color="auto"/>
        <w:left w:val="none" w:sz="0" w:space="0" w:color="auto"/>
        <w:bottom w:val="none" w:sz="0" w:space="0" w:color="auto"/>
        <w:right w:val="none" w:sz="0" w:space="0" w:color="auto"/>
      </w:divBdr>
    </w:div>
    <w:div w:id="1308051046">
      <w:bodyDiv w:val="1"/>
      <w:marLeft w:val="0"/>
      <w:marRight w:val="0"/>
      <w:marTop w:val="0"/>
      <w:marBottom w:val="0"/>
      <w:divBdr>
        <w:top w:val="none" w:sz="0" w:space="0" w:color="auto"/>
        <w:left w:val="none" w:sz="0" w:space="0" w:color="auto"/>
        <w:bottom w:val="none" w:sz="0" w:space="0" w:color="auto"/>
        <w:right w:val="none" w:sz="0" w:space="0" w:color="auto"/>
      </w:divBdr>
    </w:div>
    <w:div w:id="1454324315">
      <w:bodyDiv w:val="1"/>
      <w:marLeft w:val="0"/>
      <w:marRight w:val="0"/>
      <w:marTop w:val="0"/>
      <w:marBottom w:val="0"/>
      <w:divBdr>
        <w:top w:val="none" w:sz="0" w:space="0" w:color="auto"/>
        <w:left w:val="none" w:sz="0" w:space="0" w:color="auto"/>
        <w:bottom w:val="none" w:sz="0" w:space="0" w:color="auto"/>
        <w:right w:val="none" w:sz="0" w:space="0" w:color="auto"/>
      </w:divBdr>
    </w:div>
    <w:div w:id="1505701086">
      <w:bodyDiv w:val="1"/>
      <w:marLeft w:val="0"/>
      <w:marRight w:val="0"/>
      <w:marTop w:val="0"/>
      <w:marBottom w:val="0"/>
      <w:divBdr>
        <w:top w:val="none" w:sz="0" w:space="0" w:color="auto"/>
        <w:left w:val="none" w:sz="0" w:space="0" w:color="auto"/>
        <w:bottom w:val="none" w:sz="0" w:space="0" w:color="auto"/>
        <w:right w:val="none" w:sz="0" w:space="0" w:color="auto"/>
      </w:divBdr>
    </w:div>
    <w:div w:id="1548834411">
      <w:bodyDiv w:val="1"/>
      <w:marLeft w:val="0"/>
      <w:marRight w:val="0"/>
      <w:marTop w:val="0"/>
      <w:marBottom w:val="0"/>
      <w:divBdr>
        <w:top w:val="none" w:sz="0" w:space="0" w:color="auto"/>
        <w:left w:val="none" w:sz="0" w:space="0" w:color="auto"/>
        <w:bottom w:val="none" w:sz="0" w:space="0" w:color="auto"/>
        <w:right w:val="none" w:sz="0" w:space="0" w:color="auto"/>
      </w:divBdr>
    </w:div>
    <w:div w:id="1592424869">
      <w:bodyDiv w:val="1"/>
      <w:marLeft w:val="0"/>
      <w:marRight w:val="0"/>
      <w:marTop w:val="0"/>
      <w:marBottom w:val="0"/>
      <w:divBdr>
        <w:top w:val="none" w:sz="0" w:space="0" w:color="auto"/>
        <w:left w:val="none" w:sz="0" w:space="0" w:color="auto"/>
        <w:bottom w:val="none" w:sz="0" w:space="0" w:color="auto"/>
        <w:right w:val="none" w:sz="0" w:space="0" w:color="auto"/>
      </w:divBdr>
    </w:div>
    <w:div w:id="1739548190">
      <w:bodyDiv w:val="1"/>
      <w:marLeft w:val="0"/>
      <w:marRight w:val="0"/>
      <w:marTop w:val="0"/>
      <w:marBottom w:val="0"/>
      <w:divBdr>
        <w:top w:val="none" w:sz="0" w:space="0" w:color="auto"/>
        <w:left w:val="none" w:sz="0" w:space="0" w:color="auto"/>
        <w:bottom w:val="none" w:sz="0" w:space="0" w:color="auto"/>
        <w:right w:val="none" w:sz="0" w:space="0" w:color="auto"/>
      </w:divBdr>
    </w:div>
    <w:div w:id="1764259389">
      <w:bodyDiv w:val="1"/>
      <w:marLeft w:val="0"/>
      <w:marRight w:val="0"/>
      <w:marTop w:val="0"/>
      <w:marBottom w:val="0"/>
      <w:divBdr>
        <w:top w:val="none" w:sz="0" w:space="0" w:color="auto"/>
        <w:left w:val="none" w:sz="0" w:space="0" w:color="auto"/>
        <w:bottom w:val="none" w:sz="0" w:space="0" w:color="auto"/>
        <w:right w:val="none" w:sz="0" w:space="0" w:color="auto"/>
      </w:divBdr>
    </w:div>
    <w:div w:id="1854224922">
      <w:bodyDiv w:val="1"/>
      <w:marLeft w:val="0"/>
      <w:marRight w:val="0"/>
      <w:marTop w:val="0"/>
      <w:marBottom w:val="0"/>
      <w:divBdr>
        <w:top w:val="none" w:sz="0" w:space="0" w:color="auto"/>
        <w:left w:val="none" w:sz="0" w:space="0" w:color="auto"/>
        <w:bottom w:val="none" w:sz="0" w:space="0" w:color="auto"/>
        <w:right w:val="none" w:sz="0" w:space="0" w:color="auto"/>
      </w:divBdr>
    </w:div>
    <w:div w:id="1939482858">
      <w:bodyDiv w:val="1"/>
      <w:marLeft w:val="0"/>
      <w:marRight w:val="0"/>
      <w:marTop w:val="0"/>
      <w:marBottom w:val="0"/>
      <w:divBdr>
        <w:top w:val="none" w:sz="0" w:space="0" w:color="auto"/>
        <w:left w:val="none" w:sz="0" w:space="0" w:color="auto"/>
        <w:bottom w:val="none" w:sz="0" w:space="0" w:color="auto"/>
        <w:right w:val="none" w:sz="0" w:space="0" w:color="auto"/>
      </w:divBdr>
    </w:div>
    <w:div w:id="2041926815">
      <w:bodyDiv w:val="1"/>
      <w:marLeft w:val="0"/>
      <w:marRight w:val="0"/>
      <w:marTop w:val="0"/>
      <w:marBottom w:val="0"/>
      <w:divBdr>
        <w:top w:val="none" w:sz="0" w:space="0" w:color="auto"/>
        <w:left w:val="none" w:sz="0" w:space="0" w:color="auto"/>
        <w:bottom w:val="none" w:sz="0" w:space="0" w:color="auto"/>
        <w:right w:val="none" w:sz="0" w:space="0" w:color="auto"/>
      </w:divBdr>
    </w:div>
    <w:div w:id="21288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E5DD-AC6E-41D1-8D22-A8F3A7EA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49</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LON_LIB1\17567304\1</vt:lpstr>
    </vt:vector>
  </TitlesOfParts>
  <Company>Eversheds</Company>
  <LinksUpToDate>false</LinksUpToDate>
  <CharactersWithSpaces>31988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LON_LIB1\17567304\1</dc:title>
  <dc:creator>WoodSX</dc:creator>
  <cp:lastModifiedBy>National Grid</cp:lastModifiedBy>
  <cp:revision>2</cp:revision>
  <cp:lastPrinted>2017-11-30T23:03:00Z</cp:lastPrinted>
  <dcterms:created xsi:type="dcterms:W3CDTF">2018-04-16T14:43:00Z</dcterms:created>
  <dcterms:modified xsi:type="dcterms:W3CDTF">2018-04-16T14:43:00Z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143974</vt:lpwstr>
  </property>
  <property fmtid="{D5CDD505-2E9C-101B-9397-08002B2CF9AE}" pid="3" name="MatterID">
    <vt:lpwstr>000151</vt:lpwstr>
  </property>
  <property fmtid="{D5CDD505-2E9C-101B-9397-08002B2CF9AE}" pid="4" name="_NewReviewCycle">
    <vt:lpwstr/>
  </property>
  <property fmtid="{D5CDD505-2E9C-101B-9397-08002B2CF9AE}" pid="5" name="DocType">
    <vt:lpwstr>DOC</vt:lpwstr>
  </property>
</Properties>
</file>